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EECE1" w:themeColor="background2"/>
  <w:body>
    <w:p w:rsidR="009217CE" w:rsidRDefault="009217CE" w:rsidP="009217CE">
      <w:pPr>
        <w:spacing w:after="0" w:line="240" w:lineRule="auto"/>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О</w:t>
      </w:r>
      <w:r w:rsidR="007337CD" w:rsidRPr="00EE0B34">
        <w:rPr>
          <w:rFonts w:ascii="Times New Roman" w:hAnsi="Times New Roman" w:cs="Times New Roman"/>
          <w:i/>
          <w:color w:val="000000" w:themeColor="text1"/>
          <w:sz w:val="28"/>
          <w:szCs w:val="28"/>
        </w:rPr>
        <w:t>тдел по профилактике корр</w:t>
      </w:r>
      <w:r>
        <w:rPr>
          <w:rFonts w:ascii="Times New Roman" w:hAnsi="Times New Roman" w:cs="Times New Roman"/>
          <w:i/>
          <w:color w:val="000000" w:themeColor="text1"/>
          <w:sz w:val="28"/>
          <w:szCs w:val="28"/>
        </w:rPr>
        <w:t>упционных и иных правонарушений</w:t>
      </w:r>
    </w:p>
    <w:p w:rsidR="007337CD" w:rsidRPr="00EE0B34" w:rsidRDefault="00FE1E8C" w:rsidP="009217CE">
      <w:pPr>
        <w:spacing w:after="0" w:line="240" w:lineRule="auto"/>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Комитета специальных программ Администрации Главы Республики Бурятия и Правительства Республики Бурятия</w:t>
      </w:r>
    </w:p>
    <w:p w:rsidR="006608D2" w:rsidRDefault="006608D2" w:rsidP="009217CE">
      <w:pPr>
        <w:spacing w:after="0" w:line="240" w:lineRule="auto"/>
        <w:jc w:val="center"/>
        <w:rPr>
          <w:rFonts w:ascii="Times New Roman" w:hAnsi="Times New Roman" w:cs="Times New Roman"/>
          <w:b/>
          <w:sz w:val="24"/>
          <w:szCs w:val="24"/>
        </w:rPr>
      </w:pPr>
    </w:p>
    <w:p w:rsidR="006608D2" w:rsidRDefault="006608D2" w:rsidP="009217CE">
      <w:pPr>
        <w:spacing w:after="0" w:line="240" w:lineRule="auto"/>
        <w:jc w:val="center"/>
        <w:rPr>
          <w:rFonts w:ascii="Times New Roman" w:hAnsi="Times New Roman" w:cs="Times New Roman"/>
          <w:b/>
          <w:sz w:val="24"/>
          <w:szCs w:val="24"/>
        </w:rPr>
      </w:pPr>
    </w:p>
    <w:p w:rsidR="006608D2" w:rsidRDefault="006608D2" w:rsidP="009217CE">
      <w:pPr>
        <w:spacing w:after="0" w:line="240" w:lineRule="auto"/>
        <w:jc w:val="center"/>
        <w:rPr>
          <w:rFonts w:ascii="Times New Roman" w:hAnsi="Times New Roman" w:cs="Times New Roman"/>
          <w:b/>
          <w:sz w:val="24"/>
          <w:szCs w:val="24"/>
        </w:rPr>
      </w:pPr>
    </w:p>
    <w:p w:rsidR="006608D2" w:rsidRDefault="006608D2" w:rsidP="009217CE">
      <w:pPr>
        <w:spacing w:after="0" w:line="240" w:lineRule="auto"/>
        <w:jc w:val="center"/>
        <w:rPr>
          <w:rFonts w:ascii="Times New Roman" w:hAnsi="Times New Roman" w:cs="Times New Roman"/>
          <w:b/>
          <w:sz w:val="24"/>
          <w:szCs w:val="24"/>
        </w:rPr>
      </w:pPr>
    </w:p>
    <w:p w:rsidR="006608D2" w:rsidRDefault="006608D2" w:rsidP="009217CE">
      <w:pPr>
        <w:spacing w:after="0" w:line="240" w:lineRule="auto"/>
        <w:jc w:val="center"/>
        <w:rPr>
          <w:rFonts w:ascii="Times New Roman" w:hAnsi="Times New Roman" w:cs="Times New Roman"/>
          <w:b/>
          <w:sz w:val="24"/>
          <w:szCs w:val="24"/>
        </w:rPr>
      </w:pPr>
    </w:p>
    <w:p w:rsidR="006608D2" w:rsidRDefault="006608D2" w:rsidP="009217CE">
      <w:pPr>
        <w:spacing w:after="0" w:line="240" w:lineRule="auto"/>
        <w:jc w:val="center"/>
        <w:rPr>
          <w:rFonts w:ascii="Times New Roman" w:hAnsi="Times New Roman" w:cs="Times New Roman"/>
          <w:b/>
          <w:sz w:val="24"/>
          <w:szCs w:val="24"/>
        </w:rPr>
      </w:pPr>
    </w:p>
    <w:p w:rsidR="006608D2" w:rsidRDefault="006608D2" w:rsidP="009217CE">
      <w:pPr>
        <w:spacing w:after="0" w:line="240" w:lineRule="auto"/>
        <w:jc w:val="center"/>
        <w:rPr>
          <w:rFonts w:ascii="Times New Roman" w:hAnsi="Times New Roman" w:cs="Times New Roman"/>
          <w:b/>
          <w:sz w:val="24"/>
          <w:szCs w:val="24"/>
        </w:rPr>
      </w:pPr>
    </w:p>
    <w:p w:rsidR="006608D2" w:rsidRDefault="006608D2" w:rsidP="009217CE">
      <w:pPr>
        <w:spacing w:after="0" w:line="240" w:lineRule="auto"/>
        <w:jc w:val="center"/>
        <w:rPr>
          <w:rFonts w:ascii="Times New Roman" w:hAnsi="Times New Roman" w:cs="Times New Roman"/>
          <w:b/>
          <w:sz w:val="24"/>
          <w:szCs w:val="24"/>
        </w:rPr>
      </w:pPr>
    </w:p>
    <w:p w:rsidR="006608D2" w:rsidRPr="009217CE" w:rsidRDefault="006608D2" w:rsidP="009217CE">
      <w:pPr>
        <w:spacing w:after="0" w:line="240" w:lineRule="auto"/>
        <w:jc w:val="center"/>
        <w:rPr>
          <w:rFonts w:ascii="Times New Roman" w:hAnsi="Times New Roman" w:cs="Times New Roman"/>
          <w:b/>
          <w:sz w:val="24"/>
          <w:szCs w:val="24"/>
        </w:rPr>
      </w:pPr>
    </w:p>
    <w:p w:rsidR="006608D2" w:rsidRPr="009217CE" w:rsidRDefault="006608D2" w:rsidP="009217CE">
      <w:pPr>
        <w:spacing w:after="0" w:line="240" w:lineRule="auto"/>
        <w:jc w:val="center"/>
        <w:rPr>
          <w:rFonts w:ascii="Times New Roman" w:hAnsi="Times New Roman" w:cs="Times New Roman"/>
          <w:b/>
          <w:sz w:val="24"/>
          <w:szCs w:val="24"/>
        </w:rPr>
      </w:pPr>
    </w:p>
    <w:p w:rsidR="006608D2" w:rsidRPr="00C02FCC" w:rsidRDefault="009217CE" w:rsidP="009217CE">
      <w:pPr>
        <w:spacing w:after="0" w:line="240" w:lineRule="auto"/>
        <w:jc w:val="center"/>
        <w:rPr>
          <w:rFonts w:ascii="Times New Roman" w:hAnsi="Times New Roman" w:cs="Times New Roman"/>
          <w:b/>
          <w:i/>
          <w:color w:val="000000" w:themeColor="text1"/>
          <w:sz w:val="32"/>
          <w:szCs w:val="32"/>
        </w:rPr>
      </w:pPr>
      <w:r>
        <w:rPr>
          <w:rFonts w:ascii="Times New Roman" w:hAnsi="Times New Roman" w:cs="Times New Roman"/>
          <w:b/>
          <w:i/>
          <w:color w:val="000000" w:themeColor="text1"/>
          <w:sz w:val="32"/>
          <w:szCs w:val="32"/>
        </w:rPr>
        <w:t>ПАМЯТКА</w:t>
      </w:r>
    </w:p>
    <w:p w:rsidR="006608D2" w:rsidRPr="00C02FCC" w:rsidRDefault="009217CE" w:rsidP="00446090">
      <w:pPr>
        <w:spacing w:after="0" w:line="240" w:lineRule="auto"/>
        <w:jc w:val="center"/>
        <w:rPr>
          <w:rFonts w:ascii="Times New Roman" w:hAnsi="Times New Roman" w:cs="Times New Roman"/>
          <w:b/>
          <w:i/>
          <w:color w:val="000000" w:themeColor="text1"/>
          <w:sz w:val="36"/>
          <w:szCs w:val="36"/>
        </w:rPr>
      </w:pPr>
      <w:r>
        <w:rPr>
          <w:rFonts w:ascii="Times New Roman" w:hAnsi="Times New Roman" w:cs="Times New Roman"/>
          <w:b/>
          <w:i/>
          <w:color w:val="000000" w:themeColor="text1"/>
          <w:sz w:val="36"/>
          <w:szCs w:val="36"/>
        </w:rPr>
        <w:t xml:space="preserve">для </w:t>
      </w:r>
      <w:r w:rsidR="00446090">
        <w:rPr>
          <w:rFonts w:ascii="Times New Roman" w:hAnsi="Times New Roman" w:cs="Times New Roman"/>
          <w:b/>
          <w:i/>
          <w:color w:val="000000" w:themeColor="text1"/>
          <w:sz w:val="36"/>
          <w:szCs w:val="36"/>
        </w:rPr>
        <w:t>глав муниципальных районов</w:t>
      </w:r>
    </w:p>
    <w:p w:rsidR="00D8624A" w:rsidRDefault="00D8624A" w:rsidP="009217CE">
      <w:pPr>
        <w:spacing w:after="0" w:line="240" w:lineRule="auto"/>
        <w:jc w:val="center"/>
        <w:rPr>
          <w:rFonts w:ascii="Times New Roman" w:hAnsi="Times New Roman" w:cs="Times New Roman"/>
          <w:sz w:val="32"/>
          <w:szCs w:val="32"/>
        </w:rPr>
      </w:pPr>
    </w:p>
    <w:p w:rsidR="009217CE" w:rsidRDefault="009217CE" w:rsidP="009217CE">
      <w:pPr>
        <w:spacing w:after="0" w:line="240" w:lineRule="auto"/>
        <w:jc w:val="center"/>
        <w:rPr>
          <w:rFonts w:ascii="Times New Roman" w:hAnsi="Times New Roman" w:cs="Times New Roman"/>
          <w:sz w:val="32"/>
          <w:szCs w:val="32"/>
        </w:rPr>
      </w:pPr>
    </w:p>
    <w:p w:rsidR="009217CE" w:rsidRPr="009217CE" w:rsidRDefault="009217CE" w:rsidP="009217CE">
      <w:pPr>
        <w:spacing w:after="0" w:line="240" w:lineRule="auto"/>
        <w:jc w:val="center"/>
        <w:rPr>
          <w:rFonts w:ascii="Times New Roman" w:hAnsi="Times New Roman" w:cs="Times New Roman"/>
          <w:sz w:val="32"/>
          <w:szCs w:val="32"/>
        </w:rPr>
      </w:pPr>
    </w:p>
    <w:p w:rsidR="001E478D" w:rsidRPr="00C02FCC" w:rsidRDefault="006608D2" w:rsidP="009217CE">
      <w:pPr>
        <w:spacing w:after="0" w:line="240" w:lineRule="auto"/>
        <w:jc w:val="center"/>
        <w:rPr>
          <w:rFonts w:ascii="Times New Roman" w:hAnsi="Times New Roman" w:cs="Times New Roman"/>
          <w:b/>
          <w:color w:val="C00000"/>
          <w:sz w:val="32"/>
          <w:szCs w:val="32"/>
        </w:rPr>
      </w:pPr>
      <w:r w:rsidRPr="00C02FCC">
        <w:rPr>
          <w:rFonts w:ascii="Times New Roman" w:hAnsi="Times New Roman" w:cs="Times New Roman"/>
          <w:b/>
          <w:color w:val="C00000"/>
          <w:sz w:val="32"/>
          <w:szCs w:val="32"/>
        </w:rPr>
        <w:t>«ЗАПРЕТЫ, ОГРАНИЧЕНИЯ</w:t>
      </w:r>
      <w:r w:rsidR="00894415" w:rsidRPr="00C02FCC">
        <w:rPr>
          <w:rFonts w:ascii="Times New Roman" w:hAnsi="Times New Roman" w:cs="Times New Roman"/>
          <w:b/>
          <w:color w:val="C00000"/>
          <w:sz w:val="32"/>
          <w:szCs w:val="32"/>
        </w:rPr>
        <w:t>, ТРЕБОВАНИЯ</w:t>
      </w:r>
      <w:r w:rsidRPr="00C02FCC">
        <w:rPr>
          <w:rFonts w:ascii="Times New Roman" w:hAnsi="Times New Roman" w:cs="Times New Roman"/>
          <w:b/>
          <w:color w:val="C00000"/>
          <w:sz w:val="32"/>
          <w:szCs w:val="32"/>
        </w:rPr>
        <w:t xml:space="preserve"> </w:t>
      </w:r>
    </w:p>
    <w:p w:rsidR="006608D2" w:rsidRPr="00C02FCC" w:rsidRDefault="006608D2" w:rsidP="009217CE">
      <w:pPr>
        <w:spacing w:after="0" w:line="240" w:lineRule="auto"/>
        <w:jc w:val="center"/>
        <w:rPr>
          <w:rFonts w:ascii="Times New Roman" w:hAnsi="Times New Roman" w:cs="Times New Roman"/>
          <w:b/>
          <w:color w:val="C00000"/>
          <w:sz w:val="32"/>
          <w:szCs w:val="32"/>
        </w:rPr>
      </w:pPr>
      <w:r w:rsidRPr="00C02FCC">
        <w:rPr>
          <w:rFonts w:ascii="Times New Roman" w:hAnsi="Times New Roman" w:cs="Times New Roman"/>
          <w:b/>
          <w:color w:val="C00000"/>
          <w:sz w:val="32"/>
          <w:szCs w:val="32"/>
        </w:rPr>
        <w:t>И</w:t>
      </w:r>
      <w:r w:rsidR="009217CE">
        <w:rPr>
          <w:rFonts w:ascii="Times New Roman" w:hAnsi="Times New Roman" w:cs="Times New Roman"/>
          <w:b/>
          <w:color w:val="C00000"/>
          <w:sz w:val="32"/>
          <w:szCs w:val="32"/>
        </w:rPr>
        <w:t xml:space="preserve"> </w:t>
      </w:r>
      <w:r w:rsidRPr="00C02FCC">
        <w:rPr>
          <w:rFonts w:ascii="Times New Roman" w:hAnsi="Times New Roman" w:cs="Times New Roman"/>
          <w:b/>
          <w:color w:val="C00000"/>
          <w:sz w:val="32"/>
          <w:szCs w:val="32"/>
        </w:rPr>
        <w:t xml:space="preserve">ОБЯЗАННОСТИ, УСТАНОВЛЕННЫЕ </w:t>
      </w:r>
      <w:r w:rsidR="00C321F2" w:rsidRPr="00C02FCC">
        <w:rPr>
          <w:rFonts w:ascii="Times New Roman" w:hAnsi="Times New Roman" w:cs="Times New Roman"/>
          <w:b/>
          <w:color w:val="C00000"/>
          <w:sz w:val="32"/>
          <w:szCs w:val="32"/>
        </w:rPr>
        <w:t>З</w:t>
      </w:r>
      <w:r w:rsidRPr="00C02FCC">
        <w:rPr>
          <w:rFonts w:ascii="Times New Roman" w:hAnsi="Times New Roman" w:cs="Times New Roman"/>
          <w:b/>
          <w:color w:val="C00000"/>
          <w:sz w:val="32"/>
          <w:szCs w:val="32"/>
        </w:rPr>
        <w:t>АКОНОДАТЕЛЬСТВОМ</w:t>
      </w:r>
      <w:r w:rsidR="00CB57E4" w:rsidRPr="00C02FCC">
        <w:rPr>
          <w:rFonts w:ascii="Times New Roman" w:hAnsi="Times New Roman" w:cs="Times New Roman"/>
          <w:b/>
          <w:color w:val="C00000"/>
          <w:sz w:val="32"/>
          <w:szCs w:val="32"/>
        </w:rPr>
        <w:t xml:space="preserve"> </w:t>
      </w:r>
      <w:r w:rsidRPr="00C02FCC">
        <w:rPr>
          <w:rFonts w:ascii="Times New Roman" w:hAnsi="Times New Roman" w:cs="Times New Roman"/>
          <w:b/>
          <w:color w:val="C00000"/>
          <w:sz w:val="32"/>
          <w:szCs w:val="32"/>
        </w:rPr>
        <w:t>В</w:t>
      </w:r>
      <w:r w:rsidR="009874EE" w:rsidRPr="00C02FCC">
        <w:rPr>
          <w:rFonts w:ascii="Times New Roman" w:hAnsi="Times New Roman" w:cs="Times New Roman"/>
          <w:b/>
          <w:color w:val="C00000"/>
          <w:sz w:val="32"/>
          <w:szCs w:val="32"/>
        </w:rPr>
        <w:t xml:space="preserve"> ЦЕЛЯХ ПРОТИВОДЕЙСТВИЯ КОРРУПЦИИ</w:t>
      </w:r>
      <w:r w:rsidRPr="00C02FCC">
        <w:rPr>
          <w:rFonts w:ascii="Times New Roman" w:hAnsi="Times New Roman" w:cs="Times New Roman"/>
          <w:b/>
          <w:color w:val="C00000"/>
          <w:sz w:val="32"/>
          <w:szCs w:val="32"/>
        </w:rPr>
        <w:t>»</w:t>
      </w:r>
    </w:p>
    <w:p w:rsidR="006608D2" w:rsidRPr="009217CE" w:rsidRDefault="006608D2" w:rsidP="009217CE">
      <w:pPr>
        <w:spacing w:after="0" w:line="240" w:lineRule="auto"/>
        <w:jc w:val="center"/>
        <w:rPr>
          <w:rFonts w:ascii="Times New Roman" w:hAnsi="Times New Roman" w:cs="Times New Roman"/>
          <w:b/>
          <w:sz w:val="24"/>
          <w:szCs w:val="24"/>
        </w:rPr>
      </w:pPr>
    </w:p>
    <w:p w:rsidR="006608D2" w:rsidRPr="009217CE" w:rsidRDefault="006608D2" w:rsidP="009217CE">
      <w:pPr>
        <w:spacing w:after="0" w:line="240" w:lineRule="auto"/>
        <w:jc w:val="center"/>
        <w:rPr>
          <w:rFonts w:ascii="Times New Roman" w:hAnsi="Times New Roman" w:cs="Times New Roman"/>
          <w:b/>
          <w:sz w:val="24"/>
          <w:szCs w:val="24"/>
        </w:rPr>
      </w:pPr>
    </w:p>
    <w:p w:rsidR="006608D2" w:rsidRPr="009217CE" w:rsidRDefault="006608D2" w:rsidP="009217CE">
      <w:pPr>
        <w:spacing w:after="0" w:line="240" w:lineRule="auto"/>
        <w:jc w:val="center"/>
        <w:rPr>
          <w:rFonts w:ascii="Times New Roman" w:hAnsi="Times New Roman" w:cs="Times New Roman"/>
          <w:b/>
          <w:sz w:val="24"/>
          <w:szCs w:val="24"/>
        </w:rPr>
      </w:pPr>
    </w:p>
    <w:p w:rsidR="00D8624A" w:rsidRPr="009217CE" w:rsidRDefault="00D8624A" w:rsidP="009217CE">
      <w:pPr>
        <w:spacing w:after="0" w:line="240" w:lineRule="auto"/>
        <w:jc w:val="center"/>
        <w:rPr>
          <w:rFonts w:ascii="Times New Roman" w:hAnsi="Times New Roman" w:cs="Times New Roman"/>
          <w:b/>
          <w:sz w:val="24"/>
          <w:szCs w:val="24"/>
        </w:rPr>
      </w:pPr>
    </w:p>
    <w:p w:rsidR="007337CD" w:rsidRDefault="00F7265B" w:rsidP="009217CE">
      <w:pPr>
        <w:spacing w:after="0" w:line="240" w:lineRule="auto"/>
        <w:jc w:val="center"/>
        <w:rPr>
          <w:rFonts w:ascii="Times New Roman" w:hAnsi="Times New Roman" w:cs="Times New Roman"/>
          <w:b/>
          <w:sz w:val="24"/>
          <w:szCs w:val="24"/>
        </w:rPr>
      </w:pPr>
      <w:r w:rsidRPr="00F7265B">
        <w:rPr>
          <w:rFonts w:ascii="Times New Roman" w:hAnsi="Times New Roman" w:cs="Times New Roman"/>
          <w:b/>
          <w:noProof/>
          <w:sz w:val="24"/>
          <w:szCs w:val="24"/>
          <w:lang w:eastAsia="ru-RU"/>
        </w:rPr>
        <w:drawing>
          <wp:inline distT="0" distB="0" distL="0" distR="0">
            <wp:extent cx="4887687" cy="2115510"/>
            <wp:effectExtent l="0" t="0" r="8255" b="0"/>
            <wp:docPr id="15" name="Рисунок 15" descr="C:\Users\IvanovaTV\Desktop\2018\картинки коррупция\org_dxvp690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TV\Desktop\2018\картинки коррупция\org_dxvp690 - копи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2429" cy="2147860"/>
                    </a:xfrm>
                    <a:prstGeom prst="rect">
                      <a:avLst/>
                    </a:prstGeom>
                    <a:noFill/>
                    <a:ln>
                      <a:noFill/>
                    </a:ln>
                  </pic:spPr>
                </pic:pic>
              </a:graphicData>
            </a:graphic>
          </wp:inline>
        </w:drawing>
      </w:r>
    </w:p>
    <w:p w:rsidR="009217CE" w:rsidRDefault="009217CE" w:rsidP="009217CE">
      <w:pPr>
        <w:spacing w:after="0" w:line="240" w:lineRule="auto"/>
        <w:jc w:val="center"/>
        <w:rPr>
          <w:rFonts w:ascii="Times New Roman" w:hAnsi="Times New Roman" w:cs="Times New Roman"/>
          <w:b/>
          <w:sz w:val="24"/>
          <w:szCs w:val="24"/>
        </w:rPr>
      </w:pPr>
    </w:p>
    <w:p w:rsidR="009217CE" w:rsidRDefault="009217CE" w:rsidP="009217CE">
      <w:pPr>
        <w:spacing w:after="0" w:line="240" w:lineRule="auto"/>
        <w:jc w:val="center"/>
        <w:rPr>
          <w:rFonts w:ascii="Times New Roman" w:hAnsi="Times New Roman" w:cs="Times New Roman"/>
          <w:b/>
          <w:sz w:val="24"/>
          <w:szCs w:val="24"/>
        </w:rPr>
      </w:pPr>
    </w:p>
    <w:p w:rsidR="00F7265B" w:rsidRDefault="00F7265B" w:rsidP="009217CE">
      <w:pPr>
        <w:spacing w:after="0" w:line="240" w:lineRule="auto"/>
        <w:jc w:val="center"/>
        <w:rPr>
          <w:rFonts w:ascii="Times New Roman" w:hAnsi="Times New Roman" w:cs="Times New Roman"/>
          <w:b/>
          <w:sz w:val="24"/>
          <w:szCs w:val="24"/>
        </w:rPr>
      </w:pPr>
    </w:p>
    <w:p w:rsidR="00F7265B" w:rsidRDefault="00F7265B" w:rsidP="009217CE">
      <w:pPr>
        <w:spacing w:after="0" w:line="240" w:lineRule="auto"/>
        <w:jc w:val="center"/>
        <w:rPr>
          <w:rFonts w:ascii="Times New Roman" w:hAnsi="Times New Roman" w:cs="Times New Roman"/>
          <w:b/>
          <w:sz w:val="24"/>
          <w:szCs w:val="24"/>
        </w:rPr>
      </w:pPr>
    </w:p>
    <w:p w:rsidR="00F7265B" w:rsidRDefault="00F7265B" w:rsidP="009217CE">
      <w:pPr>
        <w:spacing w:after="0" w:line="240" w:lineRule="auto"/>
        <w:jc w:val="center"/>
        <w:rPr>
          <w:rFonts w:ascii="Times New Roman" w:hAnsi="Times New Roman" w:cs="Times New Roman"/>
          <w:b/>
          <w:sz w:val="24"/>
          <w:szCs w:val="24"/>
        </w:rPr>
      </w:pPr>
    </w:p>
    <w:p w:rsidR="00CB57E4" w:rsidRDefault="00CB57E4" w:rsidP="009217CE">
      <w:pPr>
        <w:spacing w:after="0" w:line="240" w:lineRule="auto"/>
        <w:jc w:val="center"/>
        <w:rPr>
          <w:rFonts w:ascii="Times New Roman" w:hAnsi="Times New Roman" w:cs="Times New Roman"/>
          <w:b/>
          <w:sz w:val="24"/>
          <w:szCs w:val="24"/>
        </w:rPr>
      </w:pPr>
    </w:p>
    <w:p w:rsidR="00FE5A86" w:rsidRDefault="00FE5A86" w:rsidP="009217CE">
      <w:pPr>
        <w:spacing w:after="0" w:line="240" w:lineRule="auto"/>
        <w:jc w:val="center"/>
        <w:rPr>
          <w:rFonts w:ascii="Times New Roman" w:hAnsi="Times New Roman" w:cs="Times New Roman"/>
          <w:b/>
          <w:sz w:val="24"/>
          <w:szCs w:val="24"/>
        </w:rPr>
      </w:pPr>
    </w:p>
    <w:p w:rsidR="004C573F" w:rsidRDefault="004C573F" w:rsidP="009217CE">
      <w:pPr>
        <w:spacing w:after="0" w:line="240" w:lineRule="auto"/>
        <w:jc w:val="center"/>
        <w:rPr>
          <w:rFonts w:ascii="Times New Roman" w:hAnsi="Times New Roman" w:cs="Times New Roman"/>
          <w:b/>
          <w:sz w:val="24"/>
          <w:szCs w:val="24"/>
        </w:rPr>
      </w:pPr>
    </w:p>
    <w:p w:rsidR="004C573F" w:rsidRDefault="004C573F" w:rsidP="009217CE">
      <w:pPr>
        <w:spacing w:after="0" w:line="240" w:lineRule="auto"/>
        <w:jc w:val="center"/>
        <w:rPr>
          <w:rFonts w:ascii="Times New Roman" w:hAnsi="Times New Roman" w:cs="Times New Roman"/>
          <w:b/>
          <w:sz w:val="24"/>
          <w:szCs w:val="24"/>
        </w:rPr>
      </w:pPr>
    </w:p>
    <w:p w:rsidR="00FE5A86" w:rsidRPr="009217CE" w:rsidRDefault="00FE5A86" w:rsidP="009217CE">
      <w:pPr>
        <w:spacing w:after="0" w:line="240" w:lineRule="auto"/>
        <w:jc w:val="center"/>
        <w:rPr>
          <w:rFonts w:ascii="Times New Roman" w:hAnsi="Times New Roman" w:cs="Times New Roman"/>
          <w:b/>
          <w:sz w:val="24"/>
          <w:szCs w:val="24"/>
        </w:rPr>
      </w:pPr>
    </w:p>
    <w:p w:rsidR="006608D2" w:rsidRPr="00D23478" w:rsidRDefault="006608D2" w:rsidP="009217CE">
      <w:pPr>
        <w:spacing w:after="0" w:line="240" w:lineRule="auto"/>
        <w:jc w:val="center"/>
        <w:rPr>
          <w:rFonts w:ascii="Times New Roman" w:hAnsi="Times New Roman" w:cs="Times New Roman"/>
          <w:b/>
          <w:sz w:val="28"/>
          <w:szCs w:val="28"/>
        </w:rPr>
      </w:pPr>
      <w:r w:rsidRPr="00D23478">
        <w:rPr>
          <w:rFonts w:ascii="Times New Roman" w:hAnsi="Times New Roman" w:cs="Times New Roman"/>
          <w:b/>
          <w:sz w:val="28"/>
          <w:szCs w:val="28"/>
        </w:rPr>
        <w:t xml:space="preserve">г. </w:t>
      </w:r>
      <w:r w:rsidR="00160834">
        <w:rPr>
          <w:rFonts w:ascii="Times New Roman" w:hAnsi="Times New Roman" w:cs="Times New Roman"/>
          <w:b/>
          <w:sz w:val="28"/>
          <w:szCs w:val="28"/>
        </w:rPr>
        <w:t>Улан-Удэ</w:t>
      </w:r>
    </w:p>
    <w:p w:rsidR="006608D2" w:rsidRDefault="007337CD" w:rsidP="009217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2021</w:t>
      </w:r>
    </w:p>
    <w:p w:rsidR="00BD06EC" w:rsidRPr="009E0738" w:rsidRDefault="002558ED" w:rsidP="009217CE">
      <w:pPr>
        <w:tabs>
          <w:tab w:val="left" w:pos="4056"/>
          <w:tab w:val="center" w:pos="4749"/>
        </w:tabs>
        <w:spacing w:after="0" w:line="240" w:lineRule="auto"/>
        <w:jc w:val="center"/>
        <w:rPr>
          <w:rFonts w:ascii="Times New Roman" w:hAnsi="Times New Roman" w:cs="Times New Roman"/>
          <w:b/>
          <w:color w:val="C00000"/>
          <w:sz w:val="28"/>
          <w:szCs w:val="28"/>
        </w:rPr>
      </w:pPr>
      <w:r w:rsidRPr="009E0738">
        <w:rPr>
          <w:rFonts w:ascii="Times New Roman" w:hAnsi="Times New Roman" w:cs="Times New Roman"/>
          <w:b/>
          <w:color w:val="C00000"/>
          <w:sz w:val="28"/>
          <w:szCs w:val="28"/>
        </w:rPr>
        <w:lastRenderedPageBreak/>
        <w:t>ПАМЯТКА</w:t>
      </w:r>
    </w:p>
    <w:p w:rsidR="00D34548" w:rsidRPr="009E0738" w:rsidRDefault="002558ED" w:rsidP="009217CE">
      <w:pPr>
        <w:spacing w:after="0" w:line="240" w:lineRule="auto"/>
        <w:jc w:val="center"/>
        <w:rPr>
          <w:rFonts w:ascii="Times New Roman" w:hAnsi="Times New Roman" w:cs="Times New Roman"/>
          <w:b/>
          <w:color w:val="C00000"/>
          <w:sz w:val="28"/>
          <w:szCs w:val="28"/>
        </w:rPr>
      </w:pPr>
      <w:r w:rsidRPr="009E0738">
        <w:rPr>
          <w:rFonts w:ascii="Times New Roman" w:hAnsi="Times New Roman" w:cs="Times New Roman"/>
          <w:b/>
          <w:color w:val="C00000"/>
          <w:sz w:val="28"/>
          <w:szCs w:val="28"/>
        </w:rPr>
        <w:t>«ЗАПРЕТЫ, ОГРАНИЧЕНИЯ</w:t>
      </w:r>
      <w:r w:rsidR="00894415" w:rsidRPr="009E0738">
        <w:rPr>
          <w:rFonts w:ascii="Times New Roman" w:hAnsi="Times New Roman" w:cs="Times New Roman"/>
          <w:b/>
          <w:color w:val="C00000"/>
          <w:sz w:val="28"/>
          <w:szCs w:val="28"/>
        </w:rPr>
        <w:t>, ТРЕБОВАНИЯ</w:t>
      </w:r>
      <w:r w:rsidRPr="009E0738">
        <w:rPr>
          <w:rFonts w:ascii="Times New Roman" w:hAnsi="Times New Roman" w:cs="Times New Roman"/>
          <w:b/>
          <w:color w:val="C00000"/>
          <w:sz w:val="28"/>
          <w:szCs w:val="28"/>
        </w:rPr>
        <w:t xml:space="preserve"> И ОБЯЗАННОСТИ,</w:t>
      </w:r>
    </w:p>
    <w:p w:rsidR="00E034AE" w:rsidRPr="009E0738" w:rsidRDefault="002558ED" w:rsidP="009217CE">
      <w:pPr>
        <w:spacing w:after="0" w:line="240" w:lineRule="auto"/>
        <w:jc w:val="center"/>
        <w:rPr>
          <w:rFonts w:ascii="Times New Roman" w:hAnsi="Times New Roman" w:cs="Times New Roman"/>
          <w:b/>
          <w:color w:val="C00000"/>
          <w:sz w:val="28"/>
          <w:szCs w:val="28"/>
        </w:rPr>
      </w:pPr>
      <w:r w:rsidRPr="009E0738">
        <w:rPr>
          <w:rFonts w:ascii="Times New Roman" w:hAnsi="Times New Roman" w:cs="Times New Roman"/>
          <w:b/>
          <w:color w:val="C00000"/>
          <w:sz w:val="28"/>
          <w:szCs w:val="28"/>
        </w:rPr>
        <w:t>УСТАНОВЛЕННЫЕ ЗАКОНОДАТЕЛЬСТВОМ</w:t>
      </w:r>
    </w:p>
    <w:p w:rsidR="00C60626" w:rsidRPr="009E0738" w:rsidRDefault="002558ED" w:rsidP="009217CE">
      <w:pPr>
        <w:spacing w:after="0" w:line="240" w:lineRule="auto"/>
        <w:jc w:val="center"/>
        <w:rPr>
          <w:rFonts w:ascii="Times New Roman" w:hAnsi="Times New Roman" w:cs="Times New Roman"/>
          <w:b/>
          <w:color w:val="C00000"/>
          <w:sz w:val="28"/>
          <w:szCs w:val="28"/>
        </w:rPr>
      </w:pPr>
      <w:r w:rsidRPr="009E0738">
        <w:rPr>
          <w:rFonts w:ascii="Times New Roman" w:hAnsi="Times New Roman" w:cs="Times New Roman"/>
          <w:b/>
          <w:color w:val="C00000"/>
          <w:sz w:val="28"/>
          <w:szCs w:val="28"/>
        </w:rPr>
        <w:t>В</w:t>
      </w:r>
      <w:r w:rsidR="009874EE" w:rsidRPr="009E0738">
        <w:rPr>
          <w:rFonts w:ascii="Times New Roman" w:hAnsi="Times New Roman" w:cs="Times New Roman"/>
          <w:b/>
          <w:color w:val="C00000"/>
          <w:sz w:val="28"/>
          <w:szCs w:val="28"/>
        </w:rPr>
        <w:t xml:space="preserve"> ЦЕЛЯХ ПРОТИВОДЕЙСТВИЯ КОРРУПЦИИ</w:t>
      </w:r>
      <w:r w:rsidRPr="009E0738">
        <w:rPr>
          <w:rFonts w:ascii="Times New Roman" w:hAnsi="Times New Roman" w:cs="Times New Roman"/>
          <w:b/>
          <w:color w:val="C00000"/>
          <w:sz w:val="28"/>
          <w:szCs w:val="28"/>
        </w:rPr>
        <w:t>»</w:t>
      </w:r>
    </w:p>
    <w:p w:rsidR="00915A38" w:rsidRPr="009217CE" w:rsidRDefault="00915A38" w:rsidP="009217CE">
      <w:pPr>
        <w:spacing w:after="0" w:line="240" w:lineRule="auto"/>
        <w:rPr>
          <w:rFonts w:ascii="Times New Roman" w:hAnsi="Times New Roman" w:cs="Times New Roman"/>
          <w:sz w:val="28"/>
          <w:szCs w:val="28"/>
        </w:rPr>
      </w:pPr>
    </w:p>
    <w:p w:rsidR="001C7A2D" w:rsidRPr="009217CE" w:rsidRDefault="001C7A2D" w:rsidP="009217CE">
      <w:pPr>
        <w:spacing w:after="0" w:line="240" w:lineRule="auto"/>
        <w:jc w:val="both"/>
        <w:rPr>
          <w:rFonts w:ascii="Times New Roman" w:hAnsi="Times New Roman" w:cs="Times New Roman"/>
          <w:sz w:val="28"/>
          <w:szCs w:val="28"/>
        </w:rPr>
      </w:pPr>
    </w:p>
    <w:p w:rsidR="00446090" w:rsidRDefault="00653485" w:rsidP="006E60B0">
      <w:pPr>
        <w:spacing w:after="0"/>
        <w:ind w:firstLine="709"/>
        <w:jc w:val="both"/>
        <w:rPr>
          <w:rFonts w:ascii="Times New Roman" w:hAnsi="Times New Roman" w:cs="Times New Roman"/>
          <w:sz w:val="28"/>
          <w:szCs w:val="28"/>
        </w:rPr>
      </w:pPr>
      <w:r w:rsidRPr="00D8624A">
        <w:rPr>
          <w:rFonts w:ascii="Times New Roman" w:hAnsi="Times New Roman" w:cs="Times New Roman"/>
          <w:sz w:val="28"/>
          <w:szCs w:val="28"/>
        </w:rPr>
        <w:t xml:space="preserve">Настоящая Памятка разработана для </w:t>
      </w:r>
      <w:r w:rsidR="00446090">
        <w:rPr>
          <w:rFonts w:ascii="Times New Roman" w:hAnsi="Times New Roman" w:cs="Times New Roman"/>
          <w:sz w:val="28"/>
          <w:szCs w:val="28"/>
        </w:rPr>
        <w:t>применения главами муниципальных районов.</w:t>
      </w:r>
    </w:p>
    <w:p w:rsidR="00B657DB" w:rsidRDefault="00E635CD" w:rsidP="006E60B0">
      <w:pPr>
        <w:spacing w:after="0"/>
        <w:ind w:firstLine="709"/>
        <w:jc w:val="both"/>
        <w:rPr>
          <w:rFonts w:ascii="Times New Roman" w:hAnsi="Times New Roman" w:cs="Times New Roman"/>
          <w:sz w:val="28"/>
          <w:szCs w:val="28"/>
        </w:rPr>
      </w:pPr>
      <w:r w:rsidRPr="00E635CD">
        <w:rPr>
          <w:rFonts w:ascii="Times New Roman" w:hAnsi="Times New Roman" w:cs="Times New Roman"/>
          <w:sz w:val="28"/>
          <w:szCs w:val="28"/>
        </w:rPr>
        <w:t xml:space="preserve">Глава муниципального образования является высшим должностным лицом муниципального образования и наделяется уставом муниципального </w:t>
      </w:r>
      <w:bookmarkStart w:id="0" w:name="_GoBack"/>
      <w:bookmarkEnd w:id="0"/>
      <w:r w:rsidRPr="00E635CD">
        <w:rPr>
          <w:rFonts w:ascii="Times New Roman" w:hAnsi="Times New Roman" w:cs="Times New Roman"/>
          <w:sz w:val="28"/>
          <w:szCs w:val="28"/>
        </w:rPr>
        <w:t>образования собственными полномочиями по решению вопросов местного значения</w:t>
      </w:r>
      <w:r w:rsidR="00B657DB">
        <w:rPr>
          <w:rFonts w:ascii="Times New Roman" w:hAnsi="Times New Roman" w:cs="Times New Roman"/>
          <w:sz w:val="28"/>
          <w:szCs w:val="28"/>
        </w:rPr>
        <w:t xml:space="preserve"> (</w:t>
      </w:r>
      <w:r w:rsidR="00B657DB" w:rsidRPr="000E0493">
        <w:rPr>
          <w:rFonts w:ascii="Times New Roman" w:hAnsi="Times New Roman" w:cs="Times New Roman"/>
          <w:sz w:val="28"/>
          <w:szCs w:val="28"/>
        </w:rPr>
        <w:t xml:space="preserve">статья </w:t>
      </w:r>
      <w:r w:rsidRPr="000E0493">
        <w:rPr>
          <w:rFonts w:ascii="Times New Roman" w:hAnsi="Times New Roman" w:cs="Times New Roman"/>
          <w:sz w:val="28"/>
          <w:szCs w:val="28"/>
        </w:rPr>
        <w:t>36</w:t>
      </w:r>
      <w:r w:rsidR="00B657DB">
        <w:rPr>
          <w:rFonts w:ascii="Times New Roman" w:hAnsi="Times New Roman" w:cs="Times New Roman"/>
          <w:sz w:val="28"/>
          <w:szCs w:val="28"/>
        </w:rPr>
        <w:t xml:space="preserve"> </w:t>
      </w:r>
      <w:r w:rsidR="00B657DB" w:rsidRPr="00B657DB">
        <w:rPr>
          <w:rFonts w:ascii="Times New Roman" w:hAnsi="Times New Roman" w:cs="Times New Roman"/>
          <w:sz w:val="28"/>
          <w:szCs w:val="28"/>
        </w:rPr>
        <w:t xml:space="preserve">Федеральный закон от 06.10.2003 </w:t>
      </w:r>
      <w:r w:rsidR="00B657DB">
        <w:rPr>
          <w:rFonts w:ascii="Times New Roman" w:hAnsi="Times New Roman" w:cs="Times New Roman"/>
          <w:sz w:val="28"/>
          <w:szCs w:val="28"/>
        </w:rPr>
        <w:t>№</w:t>
      </w:r>
      <w:r w:rsidR="00B657DB" w:rsidRPr="00B657DB">
        <w:rPr>
          <w:rFonts w:ascii="Times New Roman" w:hAnsi="Times New Roman" w:cs="Times New Roman"/>
          <w:sz w:val="28"/>
          <w:szCs w:val="28"/>
        </w:rPr>
        <w:t xml:space="preserve"> 131-ФЗ </w:t>
      </w:r>
      <w:r w:rsidR="00B657DB">
        <w:rPr>
          <w:rFonts w:ascii="Times New Roman" w:hAnsi="Times New Roman" w:cs="Times New Roman"/>
          <w:sz w:val="28"/>
          <w:szCs w:val="28"/>
        </w:rPr>
        <w:t>«</w:t>
      </w:r>
      <w:r w:rsidR="00B657DB" w:rsidRPr="00B657DB">
        <w:rPr>
          <w:rFonts w:ascii="Times New Roman" w:hAnsi="Times New Roman" w:cs="Times New Roman"/>
          <w:sz w:val="28"/>
          <w:szCs w:val="28"/>
        </w:rPr>
        <w:t>Об общих принципах организации местного самоуправления в Российской Федерации</w:t>
      </w:r>
      <w:r w:rsidR="00B657DB">
        <w:rPr>
          <w:rFonts w:ascii="Times New Roman" w:hAnsi="Times New Roman" w:cs="Times New Roman"/>
          <w:sz w:val="28"/>
          <w:szCs w:val="28"/>
        </w:rPr>
        <w:t>»</w:t>
      </w:r>
      <w:r w:rsidR="00B657DB" w:rsidRPr="00B657DB">
        <w:rPr>
          <w:rFonts w:ascii="Times New Roman" w:hAnsi="Times New Roman" w:cs="Times New Roman"/>
          <w:sz w:val="28"/>
          <w:szCs w:val="28"/>
        </w:rPr>
        <w:t>)</w:t>
      </w:r>
      <w:r w:rsidR="004C573F">
        <w:rPr>
          <w:rFonts w:ascii="Times New Roman" w:hAnsi="Times New Roman" w:cs="Times New Roman"/>
          <w:sz w:val="28"/>
          <w:szCs w:val="28"/>
        </w:rPr>
        <w:t>.</w:t>
      </w:r>
    </w:p>
    <w:p w:rsidR="006E60B0" w:rsidRDefault="006E60B0" w:rsidP="006E60B0">
      <w:pPr>
        <w:spacing w:after="0"/>
        <w:ind w:firstLine="709"/>
        <w:jc w:val="both"/>
        <w:rPr>
          <w:rFonts w:ascii="Times New Roman" w:hAnsi="Times New Roman" w:cs="Times New Roman"/>
          <w:sz w:val="28"/>
          <w:szCs w:val="28"/>
        </w:rPr>
      </w:pPr>
      <w:r>
        <w:rPr>
          <w:rFonts w:ascii="Times New Roman" w:hAnsi="Times New Roman" w:cs="Times New Roman"/>
          <w:sz w:val="28"/>
          <w:szCs w:val="28"/>
        </w:rPr>
        <w:t>Л</w:t>
      </w:r>
      <w:r w:rsidRPr="006E60B0">
        <w:rPr>
          <w:rFonts w:ascii="Times New Roman" w:hAnsi="Times New Roman" w:cs="Times New Roman"/>
          <w:sz w:val="28"/>
          <w:szCs w:val="28"/>
        </w:rPr>
        <w:t>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w:t>
      </w:r>
      <w:r>
        <w:rPr>
          <w:rFonts w:ascii="Times New Roman" w:hAnsi="Times New Roman" w:cs="Times New Roman"/>
          <w:sz w:val="28"/>
          <w:szCs w:val="28"/>
        </w:rPr>
        <w:t>.</w:t>
      </w:r>
    </w:p>
    <w:p w:rsidR="006E60B0" w:rsidRDefault="006E60B0" w:rsidP="006E60B0">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6E60B0">
        <w:rPr>
          <w:rFonts w:ascii="Times New Roman" w:hAnsi="Times New Roman" w:cs="Times New Roman"/>
          <w:sz w:val="28"/>
          <w:szCs w:val="28"/>
        </w:rPr>
        <w:t>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6E60B0" w:rsidRDefault="006E60B0" w:rsidP="009217CE">
      <w:pPr>
        <w:pStyle w:val="af"/>
        <w:spacing w:line="360" w:lineRule="auto"/>
        <w:ind w:firstLine="709"/>
        <w:jc w:val="both"/>
        <w:rPr>
          <w:rFonts w:ascii="Times New Roman" w:hAnsi="Times New Roman" w:cs="Times New Roman"/>
          <w:sz w:val="28"/>
          <w:szCs w:val="28"/>
        </w:rPr>
      </w:pPr>
    </w:p>
    <w:p w:rsidR="00CC47F4" w:rsidRPr="00526422" w:rsidRDefault="00CC47F4" w:rsidP="006E60B0">
      <w:pPr>
        <w:pStyle w:val="af"/>
        <w:spacing w:line="276" w:lineRule="auto"/>
        <w:ind w:firstLine="709"/>
        <w:jc w:val="both"/>
        <w:rPr>
          <w:rFonts w:ascii="Times New Roman" w:hAnsi="Times New Roman" w:cs="Times New Roman"/>
          <w:sz w:val="28"/>
          <w:szCs w:val="28"/>
        </w:rPr>
      </w:pPr>
      <w:r w:rsidRPr="00526422">
        <w:rPr>
          <w:rFonts w:ascii="Times New Roman" w:hAnsi="Times New Roman" w:cs="Times New Roman"/>
          <w:sz w:val="28"/>
          <w:szCs w:val="28"/>
        </w:rPr>
        <w:t>В настоящей Памятке с</w:t>
      </w:r>
      <w:r w:rsidR="00FA396D">
        <w:rPr>
          <w:rFonts w:ascii="Times New Roman" w:hAnsi="Times New Roman" w:cs="Times New Roman"/>
          <w:sz w:val="28"/>
          <w:szCs w:val="28"/>
        </w:rPr>
        <w:t>группированы:</w:t>
      </w:r>
    </w:p>
    <w:p w:rsidR="00CC47F4" w:rsidRPr="00526422" w:rsidRDefault="009217CE" w:rsidP="006E60B0">
      <w:pPr>
        <w:pStyle w:val="af"/>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A3011D" w:rsidRPr="009217CE">
        <w:rPr>
          <w:rFonts w:ascii="Times New Roman" w:hAnsi="Times New Roman" w:cs="Times New Roman"/>
          <w:b/>
          <w:i/>
          <w:sz w:val="28"/>
          <w:szCs w:val="28"/>
        </w:rPr>
        <w:t>запреты и ограничения</w:t>
      </w:r>
      <w:r w:rsidR="00A3011D" w:rsidRPr="00526422">
        <w:rPr>
          <w:rFonts w:ascii="Times New Roman" w:hAnsi="Times New Roman" w:cs="Times New Roman"/>
          <w:sz w:val="28"/>
          <w:szCs w:val="28"/>
        </w:rPr>
        <w:t xml:space="preserve">, установленные в отношении лиц, замещающих </w:t>
      </w:r>
      <w:r w:rsidR="00B657DB" w:rsidRPr="00B657DB">
        <w:rPr>
          <w:rFonts w:ascii="Times New Roman" w:hAnsi="Times New Roman" w:cs="Times New Roman"/>
          <w:sz w:val="28"/>
          <w:szCs w:val="28"/>
        </w:rPr>
        <w:t>муниципальные</w:t>
      </w:r>
      <w:r w:rsidR="00A3011D" w:rsidRPr="00526422">
        <w:rPr>
          <w:rFonts w:ascii="Times New Roman" w:hAnsi="Times New Roman" w:cs="Times New Roman"/>
          <w:sz w:val="28"/>
          <w:szCs w:val="28"/>
        </w:rPr>
        <w:t xml:space="preserve"> должности</w:t>
      </w:r>
      <w:r w:rsidR="00A3011D">
        <w:rPr>
          <w:rFonts w:ascii="Times New Roman" w:hAnsi="Times New Roman" w:cs="Times New Roman"/>
          <w:sz w:val="28"/>
          <w:szCs w:val="28"/>
        </w:rPr>
        <w:t>;</w:t>
      </w:r>
      <w:r w:rsidR="00B657DB">
        <w:rPr>
          <w:rFonts w:ascii="Times New Roman" w:hAnsi="Times New Roman" w:cs="Times New Roman"/>
          <w:sz w:val="28"/>
          <w:szCs w:val="28"/>
        </w:rPr>
        <w:t xml:space="preserve"> </w:t>
      </w:r>
    </w:p>
    <w:p w:rsidR="00CC47F4" w:rsidRDefault="009217CE" w:rsidP="006E60B0">
      <w:pPr>
        <w:pStyle w:val="af"/>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3011D" w:rsidRPr="009217CE">
        <w:rPr>
          <w:rFonts w:ascii="Times New Roman" w:hAnsi="Times New Roman" w:cs="Times New Roman"/>
          <w:b/>
          <w:i/>
          <w:sz w:val="28"/>
          <w:szCs w:val="28"/>
        </w:rPr>
        <w:t>обязанности</w:t>
      </w:r>
      <w:r w:rsidR="00A3011D" w:rsidRPr="00526422">
        <w:rPr>
          <w:rFonts w:ascii="Times New Roman" w:hAnsi="Times New Roman" w:cs="Times New Roman"/>
          <w:sz w:val="28"/>
          <w:szCs w:val="28"/>
        </w:rPr>
        <w:t xml:space="preserve">, установленные в отношении лиц, замещающих </w:t>
      </w:r>
      <w:r w:rsidR="00B657DB" w:rsidRPr="00B657DB">
        <w:rPr>
          <w:rFonts w:ascii="Times New Roman" w:hAnsi="Times New Roman" w:cs="Times New Roman"/>
          <w:sz w:val="28"/>
          <w:szCs w:val="28"/>
        </w:rPr>
        <w:t>муниципальные</w:t>
      </w:r>
      <w:r w:rsidR="00D21EF1">
        <w:rPr>
          <w:rFonts w:ascii="Times New Roman" w:hAnsi="Times New Roman" w:cs="Times New Roman"/>
          <w:sz w:val="28"/>
          <w:szCs w:val="28"/>
        </w:rPr>
        <w:t xml:space="preserve"> должности,</w:t>
      </w:r>
    </w:p>
    <w:p w:rsidR="00FA396D" w:rsidRDefault="00FA396D" w:rsidP="006E60B0">
      <w:pPr>
        <w:pStyle w:val="af"/>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а также содержится информация:</w:t>
      </w:r>
    </w:p>
    <w:p w:rsidR="00CC47F4" w:rsidRDefault="002C4709" w:rsidP="006E60B0">
      <w:pPr>
        <w:pStyle w:val="af"/>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217CE">
        <w:rPr>
          <w:rFonts w:ascii="Times New Roman" w:hAnsi="Times New Roman" w:cs="Times New Roman"/>
          <w:sz w:val="28"/>
          <w:szCs w:val="28"/>
        </w:rPr>
        <w:t>)</w:t>
      </w:r>
      <w:r w:rsidR="009217CE">
        <w:rPr>
          <w:rFonts w:ascii="Times New Roman" w:hAnsi="Times New Roman" w:cs="Times New Roman"/>
          <w:sz w:val="28"/>
          <w:szCs w:val="28"/>
        </w:rPr>
        <w:tab/>
      </w:r>
      <w:r w:rsidR="00FA396D" w:rsidRPr="00B657DB">
        <w:rPr>
          <w:rFonts w:ascii="Times New Roman" w:hAnsi="Times New Roman" w:cs="Times New Roman"/>
          <w:b/>
          <w:i/>
          <w:sz w:val="28"/>
          <w:szCs w:val="28"/>
        </w:rPr>
        <w:t>о</w:t>
      </w:r>
      <w:r w:rsidR="00FA396D">
        <w:rPr>
          <w:rFonts w:ascii="Times New Roman" w:hAnsi="Times New Roman" w:cs="Times New Roman"/>
          <w:sz w:val="28"/>
          <w:szCs w:val="28"/>
        </w:rPr>
        <w:t xml:space="preserve"> </w:t>
      </w:r>
      <w:r w:rsidR="00CC47F4" w:rsidRPr="009217CE">
        <w:rPr>
          <w:rFonts w:ascii="Times New Roman" w:hAnsi="Times New Roman" w:cs="Times New Roman"/>
          <w:b/>
          <w:i/>
          <w:sz w:val="28"/>
          <w:szCs w:val="28"/>
        </w:rPr>
        <w:t>последствия</w:t>
      </w:r>
      <w:r w:rsidR="00FA396D" w:rsidRPr="009217CE">
        <w:rPr>
          <w:rFonts w:ascii="Times New Roman" w:hAnsi="Times New Roman" w:cs="Times New Roman"/>
          <w:b/>
          <w:i/>
          <w:sz w:val="28"/>
          <w:szCs w:val="28"/>
        </w:rPr>
        <w:t>х</w:t>
      </w:r>
      <w:r w:rsidR="00CC47F4" w:rsidRPr="009217CE">
        <w:rPr>
          <w:rFonts w:ascii="Times New Roman" w:hAnsi="Times New Roman" w:cs="Times New Roman"/>
          <w:b/>
          <w:i/>
          <w:sz w:val="28"/>
          <w:szCs w:val="28"/>
        </w:rPr>
        <w:t xml:space="preserve"> несоблюдения</w:t>
      </w:r>
      <w:r w:rsidR="00CC47F4" w:rsidRPr="00234809">
        <w:rPr>
          <w:rFonts w:ascii="Times New Roman" w:hAnsi="Times New Roman" w:cs="Times New Roman"/>
          <w:sz w:val="28"/>
          <w:szCs w:val="28"/>
        </w:rPr>
        <w:t xml:space="preserve"> </w:t>
      </w:r>
      <w:r w:rsidR="00CC47F4" w:rsidRPr="006A440D">
        <w:rPr>
          <w:rFonts w:ascii="Times New Roman" w:hAnsi="Times New Roman" w:cs="Times New Roman"/>
          <w:sz w:val="28"/>
          <w:szCs w:val="28"/>
        </w:rPr>
        <w:t>лиц</w:t>
      </w:r>
      <w:r w:rsidR="00CC47F4">
        <w:rPr>
          <w:rFonts w:ascii="Times New Roman" w:hAnsi="Times New Roman" w:cs="Times New Roman"/>
          <w:sz w:val="28"/>
          <w:szCs w:val="28"/>
        </w:rPr>
        <w:t>ами</w:t>
      </w:r>
      <w:r w:rsidR="00CC47F4" w:rsidRPr="006A440D">
        <w:rPr>
          <w:rFonts w:ascii="Times New Roman" w:hAnsi="Times New Roman" w:cs="Times New Roman"/>
          <w:sz w:val="28"/>
          <w:szCs w:val="28"/>
        </w:rPr>
        <w:t>, замещающи</w:t>
      </w:r>
      <w:r w:rsidR="00CC47F4">
        <w:rPr>
          <w:rFonts w:ascii="Times New Roman" w:hAnsi="Times New Roman" w:cs="Times New Roman"/>
          <w:sz w:val="28"/>
          <w:szCs w:val="28"/>
        </w:rPr>
        <w:t>ми</w:t>
      </w:r>
      <w:r w:rsidR="00CC47F4" w:rsidRPr="006A440D">
        <w:rPr>
          <w:rFonts w:ascii="Times New Roman" w:hAnsi="Times New Roman" w:cs="Times New Roman"/>
          <w:sz w:val="28"/>
          <w:szCs w:val="28"/>
        </w:rPr>
        <w:t xml:space="preserve"> </w:t>
      </w:r>
      <w:r w:rsidR="00B657DB" w:rsidRPr="00B657DB">
        <w:rPr>
          <w:rFonts w:ascii="Times New Roman" w:hAnsi="Times New Roman" w:cs="Times New Roman"/>
          <w:sz w:val="28"/>
          <w:szCs w:val="28"/>
        </w:rPr>
        <w:t>муниципальные</w:t>
      </w:r>
      <w:r w:rsidR="00CC47F4" w:rsidRPr="006A440D">
        <w:rPr>
          <w:rFonts w:ascii="Times New Roman" w:hAnsi="Times New Roman" w:cs="Times New Roman"/>
          <w:sz w:val="28"/>
          <w:szCs w:val="28"/>
        </w:rPr>
        <w:t xml:space="preserve"> должности</w:t>
      </w:r>
      <w:r w:rsidR="00CC47F4">
        <w:rPr>
          <w:rFonts w:ascii="Times New Roman" w:hAnsi="Times New Roman" w:cs="Times New Roman"/>
          <w:sz w:val="28"/>
          <w:szCs w:val="28"/>
        </w:rPr>
        <w:t>,</w:t>
      </w:r>
      <w:r w:rsidR="00CC47F4" w:rsidRPr="006A440D">
        <w:rPr>
          <w:rFonts w:ascii="Times New Roman" w:hAnsi="Times New Roman" w:cs="Times New Roman"/>
          <w:sz w:val="28"/>
          <w:szCs w:val="28"/>
        </w:rPr>
        <w:t xml:space="preserve"> </w:t>
      </w:r>
      <w:r w:rsidR="00CC47F4" w:rsidRPr="00234809">
        <w:rPr>
          <w:rFonts w:ascii="Times New Roman" w:hAnsi="Times New Roman" w:cs="Times New Roman"/>
          <w:sz w:val="28"/>
          <w:szCs w:val="28"/>
        </w:rPr>
        <w:t>запретов, ограничений</w:t>
      </w:r>
      <w:r w:rsidR="00CC47F4">
        <w:rPr>
          <w:rFonts w:ascii="Times New Roman" w:hAnsi="Times New Roman" w:cs="Times New Roman"/>
          <w:sz w:val="28"/>
          <w:szCs w:val="28"/>
        </w:rPr>
        <w:t xml:space="preserve">, неисполнения ими </w:t>
      </w:r>
      <w:r w:rsidR="00CC47F4" w:rsidRPr="00234809">
        <w:rPr>
          <w:rFonts w:ascii="Times New Roman" w:hAnsi="Times New Roman" w:cs="Times New Roman"/>
          <w:sz w:val="28"/>
          <w:szCs w:val="28"/>
        </w:rPr>
        <w:t>обязанностей</w:t>
      </w:r>
      <w:r w:rsidR="00CC47F4">
        <w:rPr>
          <w:rFonts w:ascii="Times New Roman" w:hAnsi="Times New Roman" w:cs="Times New Roman"/>
          <w:sz w:val="28"/>
          <w:szCs w:val="28"/>
        </w:rPr>
        <w:t>.</w:t>
      </w:r>
    </w:p>
    <w:p w:rsidR="00A27F44" w:rsidRPr="009217CE" w:rsidRDefault="00A27F44" w:rsidP="009217CE">
      <w:pPr>
        <w:pStyle w:val="af"/>
        <w:jc w:val="both"/>
        <w:rPr>
          <w:rFonts w:ascii="Times New Roman" w:hAnsi="Times New Roman" w:cs="Times New Roman"/>
          <w:sz w:val="28"/>
          <w:szCs w:val="28"/>
        </w:rPr>
      </w:pPr>
    </w:p>
    <w:p w:rsidR="00CC47F4" w:rsidRDefault="00CC47F4" w:rsidP="009217CE">
      <w:pPr>
        <w:spacing w:after="0" w:line="240" w:lineRule="auto"/>
        <w:jc w:val="both"/>
        <w:rPr>
          <w:rFonts w:ascii="Times New Roman" w:hAnsi="Times New Roman" w:cs="Times New Roman"/>
          <w:sz w:val="24"/>
          <w:szCs w:val="24"/>
        </w:rPr>
      </w:pPr>
    </w:p>
    <w:p w:rsidR="00E635CD" w:rsidRDefault="00E635CD" w:rsidP="009217CE">
      <w:pPr>
        <w:spacing w:after="0" w:line="240" w:lineRule="auto"/>
        <w:jc w:val="both"/>
        <w:rPr>
          <w:rFonts w:ascii="Times New Roman" w:hAnsi="Times New Roman" w:cs="Times New Roman"/>
          <w:sz w:val="24"/>
          <w:szCs w:val="24"/>
        </w:rPr>
      </w:pPr>
    </w:p>
    <w:p w:rsidR="00E635CD" w:rsidRDefault="00E635CD" w:rsidP="009217CE">
      <w:pPr>
        <w:spacing w:after="0" w:line="240" w:lineRule="auto"/>
        <w:jc w:val="both"/>
        <w:rPr>
          <w:rFonts w:ascii="Times New Roman" w:hAnsi="Times New Roman" w:cs="Times New Roman"/>
          <w:sz w:val="24"/>
          <w:szCs w:val="24"/>
        </w:rPr>
      </w:pPr>
    </w:p>
    <w:p w:rsidR="00E635CD" w:rsidRDefault="00E635CD" w:rsidP="009217CE">
      <w:pPr>
        <w:spacing w:after="0" w:line="240" w:lineRule="auto"/>
        <w:jc w:val="both"/>
        <w:rPr>
          <w:rFonts w:ascii="Times New Roman" w:hAnsi="Times New Roman" w:cs="Times New Roman"/>
          <w:sz w:val="24"/>
          <w:szCs w:val="24"/>
        </w:rPr>
      </w:pPr>
    </w:p>
    <w:p w:rsidR="00E635CD" w:rsidRDefault="00E635CD" w:rsidP="009217CE">
      <w:pPr>
        <w:spacing w:after="0" w:line="240" w:lineRule="auto"/>
        <w:jc w:val="both"/>
        <w:rPr>
          <w:rFonts w:ascii="Times New Roman" w:hAnsi="Times New Roman" w:cs="Times New Roman"/>
          <w:sz w:val="24"/>
          <w:szCs w:val="24"/>
        </w:rPr>
      </w:pPr>
    </w:p>
    <w:p w:rsidR="00A3011D" w:rsidRPr="00452F68" w:rsidRDefault="00A3011D" w:rsidP="004C573F">
      <w:pPr>
        <w:pStyle w:val="a4"/>
        <w:numPr>
          <w:ilvl w:val="0"/>
          <w:numId w:val="13"/>
        </w:numPr>
        <w:shd w:val="clear" w:color="auto" w:fill="FFFFFF" w:themeFill="background1"/>
        <w:spacing w:after="0" w:line="240" w:lineRule="auto"/>
        <w:ind w:left="-426" w:firstLine="0"/>
        <w:jc w:val="center"/>
        <w:rPr>
          <w:rFonts w:ascii="Times New Roman" w:hAnsi="Times New Roman" w:cs="Times New Roman"/>
          <w:b/>
          <w:color w:val="FF0000"/>
          <w:sz w:val="28"/>
          <w:szCs w:val="24"/>
        </w:rPr>
      </w:pPr>
      <w:r w:rsidRPr="00452F68">
        <w:rPr>
          <w:rFonts w:ascii="Times New Roman" w:hAnsi="Times New Roman" w:cs="Times New Roman"/>
          <w:b/>
          <w:color w:val="FF0000"/>
          <w:sz w:val="28"/>
          <w:szCs w:val="24"/>
        </w:rPr>
        <w:lastRenderedPageBreak/>
        <w:t xml:space="preserve">ЗАПРЕТЫ И ОГРАНИЧЕНИЯ, </w:t>
      </w:r>
    </w:p>
    <w:p w:rsidR="00446090" w:rsidRDefault="00A3011D" w:rsidP="004C573F">
      <w:pPr>
        <w:shd w:val="clear" w:color="auto" w:fill="FFFFFF" w:themeFill="background1"/>
        <w:spacing w:after="0" w:line="240" w:lineRule="auto"/>
        <w:ind w:left="-426"/>
        <w:jc w:val="center"/>
        <w:rPr>
          <w:rFonts w:ascii="Times New Roman" w:hAnsi="Times New Roman" w:cs="Times New Roman"/>
          <w:b/>
          <w:color w:val="FF0000"/>
          <w:sz w:val="28"/>
          <w:szCs w:val="24"/>
        </w:rPr>
      </w:pPr>
      <w:r w:rsidRPr="00452F68">
        <w:rPr>
          <w:rFonts w:ascii="Times New Roman" w:hAnsi="Times New Roman" w:cs="Times New Roman"/>
          <w:b/>
          <w:color w:val="FF0000"/>
          <w:sz w:val="28"/>
          <w:szCs w:val="24"/>
        </w:rPr>
        <w:t xml:space="preserve">УСТАНОВЛЕННЫЕ В ОТНОШЕНИИ </w:t>
      </w:r>
    </w:p>
    <w:p w:rsidR="00CF489F" w:rsidRDefault="00E635CD" w:rsidP="004C573F">
      <w:pPr>
        <w:shd w:val="clear" w:color="auto" w:fill="FFFFFF" w:themeFill="background1"/>
        <w:spacing w:after="0" w:line="240" w:lineRule="auto"/>
        <w:ind w:left="-426"/>
        <w:jc w:val="center"/>
        <w:rPr>
          <w:rFonts w:ascii="Times New Roman" w:hAnsi="Times New Roman" w:cs="Times New Roman"/>
          <w:b/>
          <w:color w:val="FF0000"/>
          <w:sz w:val="28"/>
          <w:szCs w:val="24"/>
        </w:rPr>
      </w:pPr>
      <w:r>
        <w:rPr>
          <w:rFonts w:ascii="Times New Roman" w:hAnsi="Times New Roman" w:cs="Times New Roman"/>
          <w:b/>
          <w:color w:val="FF0000"/>
          <w:sz w:val="28"/>
          <w:szCs w:val="24"/>
        </w:rPr>
        <w:t>ГЛАВ МУНИЦИПАЛЬН</w:t>
      </w:r>
      <w:r w:rsidR="00446090">
        <w:rPr>
          <w:rFonts w:ascii="Times New Roman" w:hAnsi="Times New Roman" w:cs="Times New Roman"/>
          <w:b/>
          <w:color w:val="FF0000"/>
          <w:sz w:val="28"/>
          <w:szCs w:val="24"/>
        </w:rPr>
        <w:t xml:space="preserve">ЫХ </w:t>
      </w:r>
      <w:r>
        <w:rPr>
          <w:rFonts w:ascii="Times New Roman" w:hAnsi="Times New Roman" w:cs="Times New Roman"/>
          <w:b/>
          <w:color w:val="FF0000"/>
          <w:sz w:val="28"/>
          <w:szCs w:val="24"/>
        </w:rPr>
        <w:t>ОБРАЗОВАНИ</w:t>
      </w:r>
      <w:r w:rsidR="00446090">
        <w:rPr>
          <w:rFonts w:ascii="Times New Roman" w:hAnsi="Times New Roman" w:cs="Times New Roman"/>
          <w:b/>
          <w:color w:val="FF0000"/>
          <w:sz w:val="28"/>
          <w:szCs w:val="24"/>
        </w:rPr>
        <w:t>Й</w:t>
      </w:r>
    </w:p>
    <w:p w:rsidR="00446090" w:rsidRPr="004C573F" w:rsidRDefault="00446090" w:rsidP="004C573F">
      <w:pPr>
        <w:shd w:val="clear" w:color="auto" w:fill="FFFFFF" w:themeFill="background1"/>
        <w:spacing w:after="0" w:line="240" w:lineRule="auto"/>
        <w:ind w:left="-426"/>
        <w:jc w:val="center"/>
        <w:rPr>
          <w:rFonts w:ascii="Times New Roman" w:hAnsi="Times New Roman" w:cs="Times New Roman"/>
          <w:sz w:val="28"/>
          <w:szCs w:val="24"/>
        </w:rPr>
      </w:pPr>
    </w:p>
    <w:p w:rsidR="00A3011D" w:rsidRDefault="00A3011D" w:rsidP="004C573F">
      <w:pPr>
        <w:shd w:val="clear" w:color="auto" w:fill="FFFFFF" w:themeFill="background1"/>
        <w:tabs>
          <w:tab w:val="left" w:pos="9498"/>
        </w:tabs>
        <w:spacing w:after="0" w:line="240" w:lineRule="auto"/>
        <w:ind w:left="-426" w:firstLine="284"/>
        <w:jc w:val="both"/>
        <w:rPr>
          <w:rFonts w:ascii="Times New Roman" w:hAnsi="Times New Roman" w:cs="Times New Roman"/>
          <w:sz w:val="28"/>
          <w:szCs w:val="28"/>
        </w:rPr>
      </w:pPr>
      <w:r w:rsidRPr="00B27023">
        <w:rPr>
          <w:rFonts w:ascii="Times New Roman" w:hAnsi="Times New Roman" w:cs="Times New Roman"/>
          <w:b/>
          <w:i/>
          <w:sz w:val="24"/>
          <w:szCs w:val="24"/>
        </w:rPr>
        <w:t xml:space="preserve">Лицам, замещающим </w:t>
      </w:r>
      <w:r w:rsidR="0085497C" w:rsidRPr="0085497C">
        <w:rPr>
          <w:rFonts w:ascii="Times New Roman" w:hAnsi="Times New Roman" w:cs="Times New Roman"/>
          <w:b/>
          <w:i/>
          <w:sz w:val="24"/>
          <w:szCs w:val="24"/>
        </w:rPr>
        <w:t>муниципальные</w:t>
      </w:r>
      <w:r w:rsidRPr="00B27023">
        <w:rPr>
          <w:rFonts w:ascii="Times New Roman" w:hAnsi="Times New Roman" w:cs="Times New Roman"/>
          <w:b/>
          <w:i/>
          <w:sz w:val="24"/>
          <w:szCs w:val="24"/>
        </w:rPr>
        <w:t xml:space="preserve"> должности, согласно части 1 статьи 7.1 Федерального закона «О противодействии коррупции», стать</w:t>
      </w:r>
      <w:r w:rsidR="00A27F44">
        <w:rPr>
          <w:rFonts w:ascii="Times New Roman" w:hAnsi="Times New Roman" w:cs="Times New Roman"/>
          <w:b/>
          <w:i/>
          <w:sz w:val="24"/>
          <w:szCs w:val="24"/>
        </w:rPr>
        <w:t>и</w:t>
      </w:r>
      <w:r w:rsidRPr="00B27023">
        <w:rPr>
          <w:rFonts w:ascii="Times New Roman" w:hAnsi="Times New Roman" w:cs="Times New Roman"/>
          <w:b/>
          <w:i/>
          <w:sz w:val="24"/>
          <w:szCs w:val="24"/>
        </w:rPr>
        <w:t xml:space="preserve"> 2 Федерального закона </w:t>
      </w:r>
      <w:r w:rsidR="00FE1E8C">
        <w:rPr>
          <w:rFonts w:ascii="Times New Roman" w:hAnsi="Times New Roman" w:cs="Times New Roman"/>
          <w:b/>
          <w:i/>
          <w:sz w:val="24"/>
          <w:szCs w:val="24"/>
        </w:rPr>
        <w:t>«О</w:t>
      </w:r>
      <w:r w:rsidRPr="00B27023">
        <w:rPr>
          <w:rFonts w:ascii="Times New Roman" w:hAnsi="Times New Roman" w:cs="Times New Roman"/>
          <w:b/>
          <w:i/>
          <w:sz w:val="24"/>
          <w:szCs w:val="24"/>
        </w:rPr>
        <w:t xml:space="preserve"> запрете открывать и иметь счета (вклады), хранить наличные денежные средства и ценности в иностранных банках</w:t>
      </w:r>
      <w:r w:rsidR="00FE1E8C">
        <w:rPr>
          <w:rFonts w:ascii="Times New Roman" w:hAnsi="Times New Roman" w:cs="Times New Roman"/>
          <w:b/>
          <w:i/>
          <w:sz w:val="24"/>
          <w:szCs w:val="24"/>
        </w:rPr>
        <w:t>»</w:t>
      </w:r>
      <w:r w:rsidRPr="00B27023">
        <w:rPr>
          <w:rFonts w:ascii="Times New Roman" w:hAnsi="Times New Roman" w:cs="Times New Roman"/>
          <w:b/>
          <w:i/>
          <w:sz w:val="24"/>
          <w:szCs w:val="24"/>
        </w:rPr>
        <w:t>:</w:t>
      </w:r>
      <w:r w:rsidR="0085497C">
        <w:rPr>
          <w:rFonts w:ascii="Times New Roman" w:hAnsi="Times New Roman" w:cs="Times New Roman"/>
          <w:b/>
          <w:i/>
          <w:sz w:val="24"/>
          <w:szCs w:val="24"/>
        </w:rPr>
        <w:t xml:space="preserve"> </w:t>
      </w:r>
    </w:p>
    <w:p w:rsidR="00A3011D" w:rsidRDefault="00A3011D" w:rsidP="00D22BC3">
      <w:pPr>
        <w:shd w:val="clear" w:color="auto" w:fill="FFFFFF" w:themeFill="background1"/>
        <w:spacing w:after="0" w:line="240" w:lineRule="auto"/>
        <w:ind w:right="282" w:firstLine="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59A220F" wp14:editId="65197370">
                <wp:simplePos x="0" y="0"/>
                <wp:positionH relativeFrom="margin">
                  <wp:posOffset>-282311</wp:posOffset>
                </wp:positionH>
                <wp:positionV relativeFrom="paragraph">
                  <wp:posOffset>71755</wp:posOffset>
                </wp:positionV>
                <wp:extent cx="6689725" cy="685800"/>
                <wp:effectExtent l="0" t="0" r="15875" b="19050"/>
                <wp:wrapNone/>
                <wp:docPr id="13" name="Прямоугольник 13"/>
                <wp:cNvGraphicFramePr/>
                <a:graphic xmlns:a="http://schemas.openxmlformats.org/drawingml/2006/main">
                  <a:graphicData uri="http://schemas.microsoft.com/office/word/2010/wordprocessingShape">
                    <wps:wsp>
                      <wps:cNvSpPr/>
                      <wps:spPr>
                        <a:xfrm>
                          <a:off x="0" y="0"/>
                          <a:ext cx="6689725" cy="685800"/>
                        </a:xfrm>
                        <a:prstGeom prst="rect">
                          <a:avLst/>
                        </a:prstGeom>
                        <a:solidFill>
                          <a:schemeClr val="accent1">
                            <a:lumMod val="20000"/>
                            <a:lumOff val="80000"/>
                          </a:schemeClr>
                        </a:solidFill>
                        <a:ln w="25400" cap="flat" cmpd="sng" algn="ctr">
                          <a:solidFill>
                            <a:srgbClr val="4F81BD">
                              <a:shade val="50000"/>
                            </a:srgbClr>
                          </a:solidFill>
                          <a:prstDash val="solid"/>
                        </a:ln>
                        <a:effectLst/>
                      </wps:spPr>
                      <wps:txbx>
                        <w:txbxContent>
                          <w:p w:rsidR="00A3011D" w:rsidRPr="00452F68" w:rsidRDefault="00A3011D" w:rsidP="00A3011D">
                            <w:pPr>
                              <w:spacing w:after="0" w:line="240" w:lineRule="auto"/>
                              <w:jc w:val="center"/>
                              <w:rPr>
                                <w:rFonts w:ascii="Times New Roman" w:hAnsi="Times New Roman" w:cs="Times New Roman"/>
                                <w:b/>
                                <w:color w:val="0D0D0D" w:themeColor="text1" w:themeTint="F2"/>
                                <w:sz w:val="24"/>
                              </w:rPr>
                            </w:pPr>
                            <w:r w:rsidRPr="00452F68">
                              <w:rPr>
                                <w:rFonts w:ascii="Times New Roman" w:hAnsi="Times New Roman" w:cs="Times New Roman"/>
                                <w:b/>
                                <w:color w:val="0D0D0D" w:themeColor="text1" w:themeTint="F2"/>
                                <w:sz w:val="24"/>
                              </w:rP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59A220F" id="Прямоугольник 13" o:spid="_x0000_s1026" style="position:absolute;left:0;text-align:left;margin-left:-22.25pt;margin-top:5.65pt;width:526.75pt;height: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" fillcolor="#dbe5f1 [660]" strokecolor="#385d8a" strokeweight="2pt">
                <v:textbox>
                  <w:txbxContent>
                    <w:p w:rsidR="00A3011D" w:rsidRPr="00452F68" w:rsidRDefault="00A3011D" w:rsidP="00A3011D">
                      <w:pPr>
                        <w:spacing w:after="0" w:line="240" w:lineRule="auto"/>
                        <w:jc w:val="center"/>
                        <w:rPr>
                          <w:rFonts w:ascii="Times New Roman" w:hAnsi="Times New Roman" w:cs="Times New Roman"/>
                          <w:b/>
                          <w:color w:val="0D0D0D" w:themeColor="text1" w:themeTint="F2"/>
                          <w:sz w:val="24"/>
                        </w:rPr>
                      </w:pPr>
                      <w:r w:rsidRPr="00452F68">
                        <w:rPr>
                          <w:rFonts w:ascii="Times New Roman" w:hAnsi="Times New Roman" w:cs="Times New Roman"/>
                          <w:b/>
                          <w:color w:val="0D0D0D" w:themeColor="text1" w:themeTint="F2"/>
                          <w:sz w:val="24"/>
                        </w:rP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xbxContent>
                </v:textbox>
                <w10:wrap anchorx="margin"/>
              </v:rect>
            </w:pict>
          </mc:Fallback>
        </mc:AlternateContent>
      </w:r>
    </w:p>
    <w:p w:rsidR="00A3011D" w:rsidRDefault="00A3011D" w:rsidP="00A3011D">
      <w:pPr>
        <w:pStyle w:val="ConsPlusNormal"/>
        <w:ind w:firstLine="540"/>
        <w:jc w:val="both"/>
        <w:rPr>
          <w:rFonts w:ascii="Times New Roman" w:hAnsi="Times New Roman" w:cs="Times New Roman"/>
          <w:sz w:val="28"/>
          <w:szCs w:val="28"/>
          <w:highlight w:val="yellow"/>
        </w:rPr>
      </w:pPr>
    </w:p>
    <w:p w:rsidR="00A3011D" w:rsidRDefault="00A3011D" w:rsidP="00A3011D">
      <w:pPr>
        <w:pStyle w:val="ConsPlusNormal"/>
        <w:ind w:firstLine="540"/>
        <w:jc w:val="both"/>
        <w:rPr>
          <w:rFonts w:ascii="Times New Roman" w:hAnsi="Times New Roman" w:cs="Times New Roman"/>
          <w:sz w:val="28"/>
          <w:szCs w:val="28"/>
          <w:highlight w:val="yellow"/>
        </w:rPr>
      </w:pPr>
    </w:p>
    <w:p w:rsidR="00A3011D" w:rsidRDefault="00A3011D" w:rsidP="00A3011D">
      <w:pPr>
        <w:pStyle w:val="ConsPlusNormal"/>
        <w:ind w:firstLine="540"/>
        <w:jc w:val="both"/>
        <w:rPr>
          <w:rFonts w:ascii="Times New Roman" w:hAnsi="Times New Roman" w:cs="Times New Roman"/>
          <w:sz w:val="28"/>
          <w:szCs w:val="28"/>
          <w:highlight w:val="yellow"/>
        </w:rPr>
      </w:pPr>
    </w:p>
    <w:p w:rsidR="00A3011D" w:rsidRDefault="00A3011D" w:rsidP="004C573F">
      <w:pPr>
        <w:pStyle w:val="a4"/>
        <w:shd w:val="clear" w:color="auto" w:fill="FFFFFF" w:themeFill="background1"/>
        <w:spacing w:after="0" w:line="240" w:lineRule="auto"/>
        <w:ind w:left="-426" w:right="142"/>
        <w:jc w:val="center"/>
        <w:rPr>
          <w:rFonts w:ascii="Times New Roman" w:hAnsi="Times New Roman" w:cs="Times New Roman"/>
          <w:b/>
          <w:i/>
          <w:sz w:val="24"/>
          <w:szCs w:val="24"/>
        </w:rPr>
      </w:pPr>
      <w:r w:rsidRPr="00BB3CD7">
        <w:rPr>
          <w:rFonts w:ascii="Times New Roman" w:hAnsi="Times New Roman" w:cs="Times New Roman"/>
          <w:b/>
          <w:i/>
          <w:sz w:val="24"/>
          <w:szCs w:val="24"/>
        </w:rPr>
        <w:t xml:space="preserve">Лица, замещающие </w:t>
      </w:r>
      <w:r w:rsidR="0085497C" w:rsidRPr="0085497C">
        <w:rPr>
          <w:rFonts w:ascii="Times New Roman" w:hAnsi="Times New Roman" w:cs="Times New Roman"/>
          <w:b/>
          <w:i/>
          <w:sz w:val="24"/>
          <w:szCs w:val="24"/>
        </w:rPr>
        <w:t>муниципальные</w:t>
      </w:r>
      <w:r w:rsidRPr="00BB3CD7">
        <w:rPr>
          <w:rFonts w:ascii="Times New Roman" w:hAnsi="Times New Roman" w:cs="Times New Roman"/>
          <w:b/>
          <w:i/>
          <w:sz w:val="24"/>
          <w:szCs w:val="24"/>
        </w:rPr>
        <w:t xml:space="preserve"> должности</w:t>
      </w:r>
      <w:r>
        <w:rPr>
          <w:rFonts w:ascii="Times New Roman" w:hAnsi="Times New Roman" w:cs="Times New Roman"/>
          <w:b/>
          <w:i/>
          <w:sz w:val="24"/>
          <w:szCs w:val="24"/>
        </w:rPr>
        <w:t>,</w:t>
      </w:r>
      <w:r w:rsidRPr="00BB3CD7">
        <w:rPr>
          <w:rFonts w:ascii="Times New Roman" w:hAnsi="Times New Roman" w:cs="Times New Roman"/>
          <w:b/>
          <w:i/>
          <w:sz w:val="24"/>
          <w:szCs w:val="24"/>
        </w:rPr>
        <w:t xml:space="preserve"> согласно нормам статьи 12.1 Федерального закона «О противодействии коррупции»</w:t>
      </w:r>
      <w:r w:rsidR="00C07E00">
        <w:rPr>
          <w:rFonts w:ascii="Times New Roman" w:hAnsi="Times New Roman" w:cs="Times New Roman"/>
          <w:b/>
          <w:i/>
          <w:sz w:val="24"/>
          <w:szCs w:val="24"/>
        </w:rPr>
        <w:t xml:space="preserve"> </w:t>
      </w:r>
      <w:r w:rsidRPr="00BB3CD7">
        <w:rPr>
          <w:rFonts w:ascii="Times New Roman" w:hAnsi="Times New Roman" w:cs="Times New Roman"/>
          <w:b/>
          <w:i/>
          <w:sz w:val="24"/>
          <w:szCs w:val="24"/>
        </w:rPr>
        <w:t>:</w:t>
      </w:r>
    </w:p>
    <w:p w:rsidR="00A3011D" w:rsidRPr="00BB3CD7" w:rsidRDefault="00BA1CA6" w:rsidP="004C573F">
      <w:pPr>
        <w:pStyle w:val="a4"/>
        <w:shd w:val="clear" w:color="auto" w:fill="FFFFFF" w:themeFill="background1"/>
        <w:spacing w:after="0" w:line="240" w:lineRule="auto"/>
        <w:ind w:left="-426" w:right="142" w:firstLine="709"/>
        <w:jc w:val="both"/>
        <w:rPr>
          <w:rFonts w:ascii="Times New Roman" w:hAnsi="Times New Roman" w:cs="Times New Roman"/>
          <w:b/>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654EC74" wp14:editId="72FFE2D9">
                <wp:simplePos x="0" y="0"/>
                <wp:positionH relativeFrom="column">
                  <wp:posOffset>4251960</wp:posOffset>
                </wp:positionH>
                <wp:positionV relativeFrom="paragraph">
                  <wp:posOffset>41275</wp:posOffset>
                </wp:positionV>
                <wp:extent cx="1996440" cy="2105025"/>
                <wp:effectExtent l="0" t="0" r="22860" b="28575"/>
                <wp:wrapNone/>
                <wp:docPr id="11" name="Прямоугольник 11"/>
                <wp:cNvGraphicFramePr/>
                <a:graphic xmlns:a="http://schemas.openxmlformats.org/drawingml/2006/main">
                  <a:graphicData uri="http://schemas.microsoft.com/office/word/2010/wordprocessingShape">
                    <wps:wsp>
                      <wps:cNvSpPr/>
                      <wps:spPr>
                        <a:xfrm>
                          <a:off x="0" y="0"/>
                          <a:ext cx="1996440" cy="2105025"/>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011D" w:rsidRPr="00452F68" w:rsidRDefault="00A3011D" w:rsidP="00A3011D">
                            <w:pPr>
                              <w:spacing w:after="0" w:line="240" w:lineRule="auto"/>
                              <w:jc w:val="center"/>
                              <w:rPr>
                                <w:rFonts w:ascii="Times New Roman" w:hAnsi="Times New Roman" w:cs="Times New Roman"/>
                                <w:b/>
                                <w:color w:val="0D0D0D" w:themeColor="text1" w:themeTint="F2"/>
                              </w:rPr>
                            </w:pPr>
                            <w:r w:rsidRPr="00452F68">
                              <w:rPr>
                                <w:rFonts w:ascii="Times New Roman" w:hAnsi="Times New Roman" w:cs="Times New Roman"/>
                                <w:b/>
                                <w:color w:val="0D0D0D" w:themeColor="text1" w:themeTint="F2"/>
                              </w:rPr>
                              <w:t>Не вправе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654EC74" id="Прямоугольник 11" o:spid="_x0000_s1027" style="position:absolute;left:0;text-align:left;margin-left:334.8pt;margin-top:3.25pt;width:157.2pt;height:16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" fillcolor="#eaf1dd [662]" strokecolor="#243f60 [1604]" strokeweight="2pt">
                <v:textbox>
                  <w:txbxContent>
                    <w:p w:rsidR="00A3011D" w:rsidRPr="00452F68" w:rsidRDefault="00A3011D" w:rsidP="00A3011D">
                      <w:pPr>
                        <w:spacing w:after="0" w:line="240" w:lineRule="auto"/>
                        <w:jc w:val="center"/>
                        <w:rPr>
                          <w:rFonts w:ascii="Times New Roman" w:hAnsi="Times New Roman" w:cs="Times New Roman"/>
                          <w:b/>
                          <w:color w:val="0D0D0D" w:themeColor="text1" w:themeTint="F2"/>
                        </w:rPr>
                      </w:pPr>
                      <w:r w:rsidRPr="00452F68">
                        <w:rPr>
                          <w:rFonts w:ascii="Times New Roman" w:hAnsi="Times New Roman" w:cs="Times New Roman"/>
                          <w:b/>
                          <w:color w:val="0D0D0D" w:themeColor="text1" w:themeTint="F2"/>
                        </w:rPr>
                        <w:t>Не вправе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txbxContent>
                </v:textbox>
              </v:rect>
            </w:pict>
          </mc:Fallback>
        </mc:AlternateContent>
      </w:r>
      <w:r w:rsidR="00074C51">
        <w:rPr>
          <w:rFonts w:ascii="Times New Roman" w:hAnsi="Times New Roman" w:cs="Times New Roman"/>
          <w:b/>
          <w:noProof/>
          <w:sz w:val="28"/>
          <w:szCs w:val="28"/>
          <w:u w:val="single"/>
          <w:lang w:eastAsia="ru-RU"/>
        </w:rPr>
        <mc:AlternateContent>
          <mc:Choice Requires="wps">
            <w:drawing>
              <wp:anchor distT="0" distB="0" distL="114300" distR="114300" simplePos="0" relativeHeight="251660288" behindDoc="0" locked="0" layoutInCell="1" allowOverlap="1" wp14:anchorId="1C6E6F4C" wp14:editId="53B087C1">
                <wp:simplePos x="0" y="0"/>
                <wp:positionH relativeFrom="column">
                  <wp:posOffset>-281940</wp:posOffset>
                </wp:positionH>
                <wp:positionV relativeFrom="paragraph">
                  <wp:posOffset>50800</wp:posOffset>
                </wp:positionV>
                <wp:extent cx="2176145" cy="2352675"/>
                <wp:effectExtent l="0" t="0" r="14605" b="28575"/>
                <wp:wrapNone/>
                <wp:docPr id="2" name="Прямоугольник 2"/>
                <wp:cNvGraphicFramePr/>
                <a:graphic xmlns:a="http://schemas.openxmlformats.org/drawingml/2006/main">
                  <a:graphicData uri="http://schemas.microsoft.com/office/word/2010/wordprocessingShape">
                    <wps:wsp>
                      <wps:cNvSpPr/>
                      <wps:spPr>
                        <a:xfrm>
                          <a:off x="0" y="0"/>
                          <a:ext cx="2176145" cy="2352675"/>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011D" w:rsidRPr="00BA1CA6" w:rsidRDefault="00A3011D" w:rsidP="009D0709">
                            <w:pPr>
                              <w:autoSpaceDE w:val="0"/>
                              <w:autoSpaceDN w:val="0"/>
                              <w:adjustRightInd w:val="0"/>
                              <w:spacing w:after="0" w:line="240" w:lineRule="auto"/>
                              <w:jc w:val="center"/>
                              <w:rPr>
                                <w:rFonts w:ascii="Times New Roman" w:hAnsi="Times New Roman" w:cs="Times New Roman"/>
                                <w:b/>
                                <w:color w:val="0D0D0D" w:themeColor="text1" w:themeTint="F2"/>
                                <w:sz w:val="24"/>
                                <w:szCs w:val="24"/>
                              </w:rPr>
                            </w:pPr>
                            <w:r w:rsidRPr="00BA1CA6">
                              <w:rPr>
                                <w:rFonts w:ascii="Times New Roman" w:hAnsi="Times New Roman" w:cs="Times New Roman"/>
                                <w:b/>
                                <w:color w:val="0D0D0D" w:themeColor="text1" w:themeTint="F2"/>
                                <w:sz w:val="24"/>
                                <w:szCs w:val="24"/>
                              </w:rPr>
                              <w:t>Не вправе заниматься предп</w:t>
                            </w:r>
                            <w:r w:rsidR="00991650" w:rsidRPr="00BA1CA6">
                              <w:rPr>
                                <w:rFonts w:ascii="Times New Roman" w:hAnsi="Times New Roman" w:cs="Times New Roman"/>
                                <w:b/>
                                <w:color w:val="0D0D0D" w:themeColor="text1" w:themeTint="F2"/>
                                <w:sz w:val="24"/>
                                <w:szCs w:val="24"/>
                              </w:rPr>
                              <w:t>р</w:t>
                            </w:r>
                            <w:r w:rsidRPr="00BA1CA6">
                              <w:rPr>
                                <w:rFonts w:ascii="Times New Roman" w:hAnsi="Times New Roman" w:cs="Times New Roman"/>
                                <w:b/>
                                <w:color w:val="0D0D0D" w:themeColor="text1" w:themeTint="F2"/>
                                <w:sz w:val="24"/>
                                <w:szCs w:val="24"/>
                              </w:rPr>
                              <w:t>инимательской деятельностью лично или через доверенных лиц, а также участвовать в управлении коммерческой организацией или в управлении некомм. организацией (за исключением случаев, установленных законом)</w:t>
                            </w:r>
                            <w:r w:rsidR="00660F78" w:rsidRPr="00BA1CA6">
                              <w:rPr>
                                <w:rFonts w:ascii="Times New Roman" w:hAnsi="Times New Roman" w:cs="Times New Roman"/>
                                <w:b/>
                                <w:color w:val="0D0D0D" w:themeColor="text1" w:themeTint="F2"/>
                                <w:sz w:val="24"/>
                                <w:szCs w:val="24"/>
                                <w:vertAlign w:val="super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C6E6F4C" id="Прямоугольник 2" o:spid="_x0000_s1028" style="position:absolute;left:0;text-align:left;margin-left:-22.2pt;margin-top:4pt;width:171.35pt;height:1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" fillcolor="#eaf1dd [662]" strokecolor="#243f60 [1604]" strokeweight="2pt">
                <v:textbox>
                  <w:txbxContent>
                    <w:p w:rsidR="00A3011D" w:rsidRPr="00BA1CA6" w:rsidRDefault="00A3011D" w:rsidP="009D0709">
                      <w:pPr>
                        <w:autoSpaceDE w:val="0"/>
                        <w:autoSpaceDN w:val="0"/>
                        <w:adjustRightInd w:val="0"/>
                        <w:spacing w:after="0" w:line="240" w:lineRule="auto"/>
                        <w:jc w:val="center"/>
                        <w:rPr>
                          <w:rFonts w:ascii="Times New Roman" w:hAnsi="Times New Roman" w:cs="Times New Roman"/>
                          <w:b/>
                          <w:color w:val="0D0D0D" w:themeColor="text1" w:themeTint="F2"/>
                          <w:sz w:val="24"/>
                          <w:szCs w:val="24"/>
                        </w:rPr>
                      </w:pPr>
                      <w:r w:rsidRPr="00BA1CA6">
                        <w:rPr>
                          <w:rFonts w:ascii="Times New Roman" w:hAnsi="Times New Roman" w:cs="Times New Roman"/>
                          <w:b/>
                          <w:color w:val="0D0D0D" w:themeColor="text1" w:themeTint="F2"/>
                          <w:sz w:val="24"/>
                          <w:szCs w:val="24"/>
                        </w:rPr>
                        <w:t>Не вправе заниматься предп</w:t>
                      </w:r>
                      <w:r w:rsidR="00991650" w:rsidRPr="00BA1CA6">
                        <w:rPr>
                          <w:rFonts w:ascii="Times New Roman" w:hAnsi="Times New Roman" w:cs="Times New Roman"/>
                          <w:b/>
                          <w:color w:val="0D0D0D" w:themeColor="text1" w:themeTint="F2"/>
                          <w:sz w:val="24"/>
                          <w:szCs w:val="24"/>
                        </w:rPr>
                        <w:t>р</w:t>
                      </w:r>
                      <w:r w:rsidRPr="00BA1CA6">
                        <w:rPr>
                          <w:rFonts w:ascii="Times New Roman" w:hAnsi="Times New Roman" w:cs="Times New Roman"/>
                          <w:b/>
                          <w:color w:val="0D0D0D" w:themeColor="text1" w:themeTint="F2"/>
                          <w:sz w:val="24"/>
                          <w:szCs w:val="24"/>
                        </w:rPr>
                        <w:t xml:space="preserve">инимательской деятельностью лично или через доверенных лиц, а также участвовать в управлении коммерческой организацией или в управлении </w:t>
                      </w:r>
                      <w:proofErr w:type="spellStart"/>
                      <w:r w:rsidRPr="00BA1CA6">
                        <w:rPr>
                          <w:rFonts w:ascii="Times New Roman" w:hAnsi="Times New Roman" w:cs="Times New Roman"/>
                          <w:b/>
                          <w:color w:val="0D0D0D" w:themeColor="text1" w:themeTint="F2"/>
                          <w:sz w:val="24"/>
                          <w:szCs w:val="24"/>
                        </w:rPr>
                        <w:t>некомм</w:t>
                      </w:r>
                      <w:proofErr w:type="spellEnd"/>
                      <w:r w:rsidRPr="00BA1CA6">
                        <w:rPr>
                          <w:rFonts w:ascii="Times New Roman" w:hAnsi="Times New Roman" w:cs="Times New Roman"/>
                          <w:b/>
                          <w:color w:val="0D0D0D" w:themeColor="text1" w:themeTint="F2"/>
                          <w:sz w:val="24"/>
                          <w:szCs w:val="24"/>
                        </w:rPr>
                        <w:t>. организацией (за исключением случаев, установленных законом)</w:t>
                      </w:r>
                      <w:r w:rsidR="00660F78" w:rsidRPr="00BA1CA6">
                        <w:rPr>
                          <w:rFonts w:ascii="Times New Roman" w:hAnsi="Times New Roman" w:cs="Times New Roman"/>
                          <w:b/>
                          <w:color w:val="0D0D0D" w:themeColor="text1" w:themeTint="F2"/>
                          <w:sz w:val="24"/>
                          <w:szCs w:val="24"/>
                          <w:vertAlign w:val="superscript"/>
                        </w:rPr>
                        <w:t>1</w:t>
                      </w:r>
                    </w:p>
                  </w:txbxContent>
                </v:textbox>
              </v:rect>
            </w:pict>
          </mc:Fallback>
        </mc:AlternateContent>
      </w:r>
      <w:r w:rsidR="00A33E10">
        <w:rPr>
          <w:rFonts w:ascii="Times New Roman" w:hAnsi="Times New Roman" w:cs="Times New Roman"/>
          <w:b/>
          <w:noProof/>
          <w:sz w:val="28"/>
          <w:szCs w:val="28"/>
          <w:u w:val="single"/>
          <w:lang w:eastAsia="ru-RU"/>
        </w:rPr>
        <mc:AlternateContent>
          <mc:Choice Requires="wps">
            <w:drawing>
              <wp:anchor distT="0" distB="0" distL="114300" distR="114300" simplePos="0" relativeHeight="251662336" behindDoc="0" locked="0" layoutInCell="1" allowOverlap="1" wp14:anchorId="5DAE8E53" wp14:editId="0C96EAC9">
                <wp:simplePos x="0" y="0"/>
                <wp:positionH relativeFrom="column">
                  <wp:posOffset>2017172</wp:posOffset>
                </wp:positionH>
                <wp:positionV relativeFrom="paragraph">
                  <wp:posOffset>46964</wp:posOffset>
                </wp:positionV>
                <wp:extent cx="2061210" cy="1816925"/>
                <wp:effectExtent l="0" t="0" r="15240" b="12065"/>
                <wp:wrapNone/>
                <wp:docPr id="4" name="Прямоугольник 4"/>
                <wp:cNvGraphicFramePr/>
                <a:graphic xmlns:a="http://schemas.openxmlformats.org/drawingml/2006/main">
                  <a:graphicData uri="http://schemas.microsoft.com/office/word/2010/wordprocessingShape">
                    <wps:wsp>
                      <wps:cNvSpPr/>
                      <wps:spPr>
                        <a:xfrm>
                          <a:off x="0" y="0"/>
                          <a:ext cx="2061210" cy="18169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011D" w:rsidRPr="00BA1CA6" w:rsidRDefault="00A3011D" w:rsidP="00A3011D">
                            <w:pPr>
                              <w:spacing w:after="0" w:line="240" w:lineRule="auto"/>
                              <w:jc w:val="center"/>
                              <w:rPr>
                                <w:rFonts w:ascii="Times New Roman" w:hAnsi="Times New Roman" w:cs="Times New Roman"/>
                                <w:b/>
                                <w:color w:val="0D0D0D" w:themeColor="text1" w:themeTint="F2"/>
                                <w:sz w:val="24"/>
                                <w:szCs w:val="24"/>
                                <w:vertAlign w:val="superscript"/>
                              </w:rPr>
                            </w:pPr>
                            <w:r w:rsidRPr="00BA1CA6">
                              <w:rPr>
                                <w:rFonts w:ascii="Times New Roman" w:hAnsi="Times New Roman" w:cs="Times New Roman"/>
                                <w:b/>
                                <w:color w:val="0D0D0D" w:themeColor="text1" w:themeTint="F2"/>
                                <w:sz w:val="24"/>
                                <w:szCs w:val="24"/>
                              </w:rPr>
                              <w:t xml:space="preserve">Не вправе быть поверенными или иными представителями по делам третьих лиц в органах государственной власти и органах местного </w:t>
                            </w:r>
                            <w:r w:rsidR="00660F78" w:rsidRPr="00BA1CA6">
                              <w:rPr>
                                <w:rFonts w:ascii="Times New Roman" w:hAnsi="Times New Roman" w:cs="Times New Roman"/>
                                <w:b/>
                                <w:color w:val="0D0D0D" w:themeColor="text1" w:themeTint="F2"/>
                                <w:sz w:val="24"/>
                                <w:szCs w:val="24"/>
                              </w:rPr>
                              <w:t>самоуправления</w:t>
                            </w:r>
                            <w:r w:rsidR="007C2329" w:rsidRPr="00BA1CA6">
                              <w:rPr>
                                <w:rFonts w:ascii="Times New Roman" w:hAnsi="Times New Roman" w:cs="Times New Roman"/>
                                <w:b/>
                                <w:color w:val="0D0D0D" w:themeColor="text1" w:themeTint="F2"/>
                                <w:sz w:val="24"/>
                                <w:szCs w:val="24"/>
                                <w:vertAlign w:val="super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DAE8E53" id="Прямоугольник 4" o:spid="_x0000_s1029" style="position:absolute;left:0;text-align:left;margin-left:158.85pt;margin-top:3.7pt;width:162.3pt;height:14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" fillcolor="#dbe5f1 [660]" strokecolor="#243f60 [1604]" strokeweight="2pt">
                <v:textbox>
                  <w:txbxContent>
                    <w:p w:rsidR="00A3011D" w:rsidRPr="00BA1CA6" w:rsidRDefault="00A3011D" w:rsidP="00A3011D">
                      <w:pPr>
                        <w:spacing w:after="0" w:line="240" w:lineRule="auto"/>
                        <w:jc w:val="center"/>
                        <w:rPr>
                          <w:rFonts w:ascii="Times New Roman" w:hAnsi="Times New Roman" w:cs="Times New Roman"/>
                          <w:b/>
                          <w:color w:val="0D0D0D" w:themeColor="text1" w:themeTint="F2"/>
                          <w:sz w:val="24"/>
                          <w:szCs w:val="24"/>
                          <w:vertAlign w:val="superscript"/>
                        </w:rPr>
                      </w:pPr>
                      <w:r w:rsidRPr="00BA1CA6">
                        <w:rPr>
                          <w:rFonts w:ascii="Times New Roman" w:hAnsi="Times New Roman" w:cs="Times New Roman"/>
                          <w:b/>
                          <w:color w:val="0D0D0D" w:themeColor="text1" w:themeTint="F2"/>
                          <w:sz w:val="24"/>
                          <w:szCs w:val="24"/>
                        </w:rPr>
                        <w:t xml:space="preserve">Не вправе быть поверенными или иными представителями по делам третьих лиц в органах государственной власти и органах местного </w:t>
                      </w:r>
                      <w:r w:rsidR="00660F78" w:rsidRPr="00BA1CA6">
                        <w:rPr>
                          <w:rFonts w:ascii="Times New Roman" w:hAnsi="Times New Roman" w:cs="Times New Roman"/>
                          <w:b/>
                          <w:color w:val="0D0D0D" w:themeColor="text1" w:themeTint="F2"/>
                          <w:sz w:val="24"/>
                          <w:szCs w:val="24"/>
                        </w:rPr>
                        <w:t>самоуправления</w:t>
                      </w:r>
                      <w:r w:rsidR="007C2329" w:rsidRPr="00BA1CA6">
                        <w:rPr>
                          <w:rFonts w:ascii="Times New Roman" w:hAnsi="Times New Roman" w:cs="Times New Roman"/>
                          <w:b/>
                          <w:color w:val="0D0D0D" w:themeColor="text1" w:themeTint="F2"/>
                          <w:sz w:val="24"/>
                          <w:szCs w:val="24"/>
                          <w:vertAlign w:val="superscript"/>
                        </w:rPr>
                        <w:t>3</w:t>
                      </w:r>
                    </w:p>
                  </w:txbxContent>
                </v:textbox>
              </v:rect>
            </w:pict>
          </mc:Fallback>
        </mc:AlternateContent>
      </w:r>
    </w:p>
    <w:p w:rsidR="00A3011D" w:rsidRDefault="00A3011D" w:rsidP="004C573F">
      <w:pPr>
        <w:pStyle w:val="a4"/>
        <w:shd w:val="clear" w:color="auto" w:fill="FFFFFF" w:themeFill="background1"/>
        <w:spacing w:after="0" w:line="240" w:lineRule="auto"/>
        <w:ind w:left="-426" w:right="142"/>
        <w:rPr>
          <w:rFonts w:ascii="Times New Roman" w:hAnsi="Times New Roman" w:cs="Times New Roman"/>
          <w:b/>
          <w:sz w:val="28"/>
          <w:szCs w:val="28"/>
          <w:u w:val="single"/>
        </w:rPr>
      </w:pPr>
    </w:p>
    <w:p w:rsidR="00A3011D" w:rsidRDefault="00A3011D" w:rsidP="004C573F">
      <w:pPr>
        <w:pStyle w:val="a4"/>
        <w:shd w:val="clear" w:color="auto" w:fill="FFFFFF" w:themeFill="background1"/>
        <w:spacing w:after="0" w:line="240" w:lineRule="auto"/>
        <w:ind w:left="-426" w:right="142"/>
        <w:rPr>
          <w:rFonts w:ascii="Times New Roman" w:hAnsi="Times New Roman" w:cs="Times New Roman"/>
          <w:b/>
          <w:sz w:val="28"/>
          <w:szCs w:val="28"/>
          <w:u w:val="single"/>
        </w:rPr>
      </w:pPr>
    </w:p>
    <w:p w:rsidR="00A3011D" w:rsidRDefault="00A3011D" w:rsidP="004C573F">
      <w:pPr>
        <w:pStyle w:val="a4"/>
        <w:shd w:val="clear" w:color="auto" w:fill="FFFFFF" w:themeFill="background1"/>
        <w:spacing w:after="0" w:line="240" w:lineRule="auto"/>
        <w:ind w:left="-426" w:right="142"/>
        <w:rPr>
          <w:rFonts w:ascii="Times New Roman" w:hAnsi="Times New Roman" w:cs="Times New Roman"/>
          <w:b/>
          <w:sz w:val="28"/>
          <w:szCs w:val="28"/>
          <w:u w:val="single"/>
        </w:rPr>
      </w:pPr>
    </w:p>
    <w:p w:rsidR="00A3011D" w:rsidRDefault="00A3011D" w:rsidP="004C573F">
      <w:pPr>
        <w:pStyle w:val="a4"/>
        <w:shd w:val="clear" w:color="auto" w:fill="FFFFFF" w:themeFill="background1"/>
        <w:spacing w:after="0" w:line="240" w:lineRule="auto"/>
        <w:ind w:left="-426" w:right="142"/>
        <w:rPr>
          <w:ins w:id="1" w:author="Деркач Татьяна Николаевна" w:date="2016-07-04T18:31:00Z"/>
          <w:rFonts w:ascii="Times New Roman" w:hAnsi="Times New Roman" w:cs="Times New Roman"/>
          <w:b/>
          <w:sz w:val="28"/>
          <w:szCs w:val="28"/>
          <w:u w:val="single"/>
        </w:rPr>
      </w:pPr>
    </w:p>
    <w:p w:rsidR="00A3011D" w:rsidRDefault="00A3011D" w:rsidP="004C573F">
      <w:pPr>
        <w:pStyle w:val="a4"/>
        <w:shd w:val="clear" w:color="auto" w:fill="FFFFFF" w:themeFill="background1"/>
        <w:spacing w:after="0" w:line="240" w:lineRule="auto"/>
        <w:ind w:left="-426" w:right="142"/>
        <w:rPr>
          <w:rFonts w:ascii="Times New Roman" w:hAnsi="Times New Roman" w:cs="Times New Roman"/>
          <w:b/>
          <w:sz w:val="28"/>
          <w:szCs w:val="28"/>
          <w:u w:val="single"/>
        </w:rPr>
      </w:pPr>
    </w:p>
    <w:p w:rsidR="00A3011D" w:rsidRDefault="00A3011D" w:rsidP="004C573F">
      <w:pPr>
        <w:pStyle w:val="a4"/>
        <w:shd w:val="clear" w:color="auto" w:fill="FFFFFF" w:themeFill="background1"/>
        <w:spacing w:after="0" w:line="240" w:lineRule="auto"/>
        <w:ind w:left="-426" w:right="142"/>
        <w:rPr>
          <w:rFonts w:ascii="Times New Roman" w:hAnsi="Times New Roman" w:cs="Times New Roman"/>
          <w:b/>
          <w:sz w:val="28"/>
          <w:szCs w:val="28"/>
          <w:u w:val="single"/>
        </w:rPr>
      </w:pPr>
    </w:p>
    <w:p w:rsidR="00A3011D" w:rsidRDefault="00A3011D" w:rsidP="004C573F">
      <w:pPr>
        <w:pStyle w:val="a4"/>
        <w:shd w:val="clear" w:color="auto" w:fill="FFFFFF" w:themeFill="background1"/>
        <w:spacing w:after="0" w:line="240" w:lineRule="auto"/>
        <w:ind w:left="-426" w:right="142"/>
        <w:rPr>
          <w:rFonts w:ascii="Times New Roman" w:hAnsi="Times New Roman" w:cs="Times New Roman"/>
          <w:b/>
          <w:sz w:val="28"/>
          <w:szCs w:val="28"/>
          <w:u w:val="single"/>
        </w:rPr>
      </w:pPr>
    </w:p>
    <w:p w:rsidR="00A3011D" w:rsidRDefault="00A3011D" w:rsidP="004C573F">
      <w:pPr>
        <w:pStyle w:val="a4"/>
        <w:shd w:val="clear" w:color="auto" w:fill="FFFFFF" w:themeFill="background1"/>
        <w:spacing w:after="0" w:line="240" w:lineRule="auto"/>
        <w:ind w:left="-426" w:right="142"/>
        <w:rPr>
          <w:rFonts w:ascii="Times New Roman" w:hAnsi="Times New Roman" w:cs="Times New Roman"/>
          <w:b/>
          <w:sz w:val="28"/>
          <w:szCs w:val="28"/>
          <w:u w:val="single"/>
        </w:rPr>
      </w:pPr>
    </w:p>
    <w:p w:rsidR="00A3011D" w:rsidRDefault="00BB1E8F" w:rsidP="004C573F">
      <w:pPr>
        <w:pStyle w:val="a4"/>
        <w:shd w:val="clear" w:color="auto" w:fill="FFFFFF" w:themeFill="background1"/>
        <w:spacing w:after="0" w:line="240" w:lineRule="auto"/>
        <w:ind w:left="-426" w:right="142"/>
        <w:rPr>
          <w:rFonts w:ascii="Times New Roman" w:hAnsi="Times New Roman" w:cs="Times New Roman"/>
          <w:b/>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14B9D253" wp14:editId="37C6818F">
                <wp:simplePos x="0" y="0"/>
                <wp:positionH relativeFrom="page">
                  <wp:posOffset>2748915</wp:posOffset>
                </wp:positionH>
                <wp:positionV relativeFrom="paragraph">
                  <wp:posOffset>107315</wp:posOffset>
                </wp:positionV>
                <wp:extent cx="2061210" cy="3479470"/>
                <wp:effectExtent l="0" t="0" r="15240" b="26035"/>
                <wp:wrapNone/>
                <wp:docPr id="7" name="Прямоугольник 7"/>
                <wp:cNvGraphicFramePr/>
                <a:graphic xmlns:a="http://schemas.openxmlformats.org/drawingml/2006/main">
                  <a:graphicData uri="http://schemas.microsoft.com/office/word/2010/wordprocessingShape">
                    <wps:wsp>
                      <wps:cNvSpPr/>
                      <wps:spPr>
                        <a:xfrm>
                          <a:off x="0" y="0"/>
                          <a:ext cx="2061210" cy="3479470"/>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011D" w:rsidRPr="00BA1CA6" w:rsidRDefault="00A3011D" w:rsidP="00A3011D">
                            <w:pPr>
                              <w:spacing w:after="0" w:line="240" w:lineRule="auto"/>
                              <w:jc w:val="center"/>
                              <w:rPr>
                                <w:rFonts w:ascii="Times New Roman" w:hAnsi="Times New Roman" w:cs="Times New Roman"/>
                                <w:b/>
                                <w:color w:val="0D0D0D" w:themeColor="text1" w:themeTint="F2"/>
                                <w:sz w:val="24"/>
                                <w:szCs w:val="24"/>
                                <w:vertAlign w:val="superscript"/>
                              </w:rPr>
                            </w:pPr>
                            <w:r w:rsidRPr="00BA1CA6">
                              <w:rPr>
                                <w:rFonts w:ascii="Times New Roman" w:hAnsi="Times New Roman" w:cs="Times New Roman"/>
                                <w:b/>
                                <w:color w:val="0D0D0D" w:themeColor="text1" w:themeTint="F2"/>
                                <w:sz w:val="24"/>
                                <w:szCs w:val="24"/>
                              </w:rPr>
                              <w:t>Не вправе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r w:rsidR="00660F78" w:rsidRPr="00BA1CA6">
                              <w:rPr>
                                <w:rFonts w:ascii="Times New Roman" w:hAnsi="Times New Roman" w:cs="Times New Roman"/>
                                <w:b/>
                                <w:color w:val="0D0D0D" w:themeColor="text1" w:themeTint="F2"/>
                                <w:sz w:val="24"/>
                                <w:szCs w:val="24"/>
                                <w:vertAlign w:val="super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4B9D253" id="Прямоугольник 7" o:spid="_x0000_s1030" style="position:absolute;left:0;text-align:left;margin-left:216.45pt;margin-top:8.45pt;width:162.3pt;height:273.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" fillcolor="#eaf1dd [662]" strokecolor="#243f60 [1604]" strokeweight="2pt">
                <v:textbox>
                  <w:txbxContent>
                    <w:p w:rsidR="00A3011D" w:rsidRPr="00BA1CA6" w:rsidRDefault="00A3011D" w:rsidP="00A3011D">
                      <w:pPr>
                        <w:spacing w:after="0" w:line="240" w:lineRule="auto"/>
                        <w:jc w:val="center"/>
                        <w:rPr>
                          <w:rFonts w:ascii="Times New Roman" w:hAnsi="Times New Roman" w:cs="Times New Roman"/>
                          <w:b/>
                          <w:color w:val="0D0D0D" w:themeColor="text1" w:themeTint="F2"/>
                          <w:sz w:val="24"/>
                          <w:szCs w:val="24"/>
                          <w:vertAlign w:val="superscript"/>
                        </w:rPr>
                      </w:pPr>
                      <w:r w:rsidRPr="00BA1CA6">
                        <w:rPr>
                          <w:rFonts w:ascii="Times New Roman" w:hAnsi="Times New Roman" w:cs="Times New Roman"/>
                          <w:b/>
                          <w:color w:val="0D0D0D" w:themeColor="text1" w:themeTint="F2"/>
                          <w:sz w:val="24"/>
                          <w:szCs w:val="24"/>
                        </w:rPr>
                        <w:t>Не вправе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r w:rsidR="00660F78" w:rsidRPr="00BA1CA6">
                        <w:rPr>
                          <w:rFonts w:ascii="Times New Roman" w:hAnsi="Times New Roman" w:cs="Times New Roman"/>
                          <w:b/>
                          <w:color w:val="0D0D0D" w:themeColor="text1" w:themeTint="F2"/>
                          <w:sz w:val="24"/>
                          <w:szCs w:val="24"/>
                          <w:vertAlign w:val="superscript"/>
                        </w:rPr>
                        <w:t>4</w:t>
                      </w:r>
                    </w:p>
                  </w:txbxContent>
                </v:textbox>
                <w10:wrap anchorx="page"/>
              </v:rect>
            </w:pict>
          </mc:Fallback>
        </mc:AlternateContent>
      </w:r>
    </w:p>
    <w:p w:rsidR="00A3011D" w:rsidRDefault="00074C51" w:rsidP="004C573F">
      <w:pPr>
        <w:pStyle w:val="a4"/>
        <w:shd w:val="clear" w:color="auto" w:fill="FFFFFF" w:themeFill="background1"/>
        <w:spacing w:after="0" w:line="240" w:lineRule="auto"/>
        <w:ind w:left="-426" w:right="142"/>
        <w:rPr>
          <w:rFonts w:ascii="Times New Roman" w:hAnsi="Times New Roman" w:cs="Times New Roman"/>
          <w:b/>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7B17DAE" wp14:editId="7F2F5E4A">
                <wp:simplePos x="0" y="0"/>
                <wp:positionH relativeFrom="column">
                  <wp:posOffset>4242435</wp:posOffset>
                </wp:positionH>
                <wp:positionV relativeFrom="paragraph">
                  <wp:posOffset>187960</wp:posOffset>
                </wp:positionV>
                <wp:extent cx="2005965" cy="2381250"/>
                <wp:effectExtent l="0" t="0" r="13335" b="19050"/>
                <wp:wrapNone/>
                <wp:docPr id="10" name="Прямоугольник 10"/>
                <wp:cNvGraphicFramePr/>
                <a:graphic xmlns:a="http://schemas.openxmlformats.org/drawingml/2006/main">
                  <a:graphicData uri="http://schemas.microsoft.com/office/word/2010/wordprocessingShape">
                    <wps:wsp>
                      <wps:cNvSpPr/>
                      <wps:spPr>
                        <a:xfrm>
                          <a:off x="0" y="0"/>
                          <a:ext cx="2005965" cy="23812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011D" w:rsidRPr="00BA1CA6" w:rsidRDefault="00A3011D" w:rsidP="00A3011D">
                            <w:pPr>
                              <w:spacing w:after="0" w:line="240" w:lineRule="auto"/>
                              <w:jc w:val="center"/>
                              <w:rPr>
                                <w:rFonts w:ascii="Times New Roman" w:hAnsi="Times New Roman" w:cs="Times New Roman"/>
                                <w:b/>
                                <w:color w:val="0D0D0D" w:themeColor="text1" w:themeTint="F2"/>
                              </w:rPr>
                            </w:pPr>
                            <w:r w:rsidRPr="00BA1CA6">
                              <w:rPr>
                                <w:rFonts w:ascii="Times New Roman" w:hAnsi="Times New Roman" w:cs="Times New Roman"/>
                                <w:b/>
                                <w:color w:val="0D0D0D" w:themeColor="text1" w:themeTint="F2"/>
                              </w:rPr>
                              <w:t>Не вправе принимать вопреки установленному порядку</w:t>
                            </w:r>
                            <w:r w:rsidR="00660F78" w:rsidRPr="00BA1CA6">
                              <w:rPr>
                                <w:rFonts w:ascii="Times New Roman" w:hAnsi="Times New Roman" w:cs="Times New Roman"/>
                                <w:b/>
                                <w:color w:val="0D0D0D" w:themeColor="text1" w:themeTint="F2"/>
                                <w:vertAlign w:val="superscript"/>
                              </w:rPr>
                              <w:t xml:space="preserve"> </w:t>
                            </w:r>
                            <w:r w:rsidRPr="00BA1CA6">
                              <w:rPr>
                                <w:rFonts w:ascii="Times New Roman" w:hAnsi="Times New Roman" w:cs="Times New Roman"/>
                                <w:b/>
                                <w:color w:val="0D0D0D" w:themeColor="text1" w:themeTint="F2"/>
                              </w:rPr>
                              <w:t>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7B17DAE" id="Прямоугольник 10" o:spid="_x0000_s1031" style="position:absolute;left:0;text-align:left;margin-left:334.05pt;margin-top:14.8pt;width:157.9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" fillcolor="#dbe5f1 [660]" strokecolor="#243f60 [1604]" strokeweight="2pt">
                <v:textbox>
                  <w:txbxContent>
                    <w:p w:rsidR="00A3011D" w:rsidRPr="00BA1CA6" w:rsidRDefault="00A3011D" w:rsidP="00A3011D">
                      <w:pPr>
                        <w:spacing w:after="0" w:line="240" w:lineRule="auto"/>
                        <w:jc w:val="center"/>
                        <w:rPr>
                          <w:rFonts w:ascii="Times New Roman" w:hAnsi="Times New Roman" w:cs="Times New Roman"/>
                          <w:b/>
                          <w:color w:val="0D0D0D" w:themeColor="text1" w:themeTint="F2"/>
                        </w:rPr>
                      </w:pPr>
                      <w:r w:rsidRPr="00BA1CA6">
                        <w:rPr>
                          <w:rFonts w:ascii="Times New Roman" w:hAnsi="Times New Roman" w:cs="Times New Roman"/>
                          <w:b/>
                          <w:color w:val="0D0D0D" w:themeColor="text1" w:themeTint="F2"/>
                        </w:rPr>
                        <w:t>Не вправе принимать вопреки установленному порядку</w:t>
                      </w:r>
                      <w:r w:rsidR="00660F78" w:rsidRPr="00BA1CA6">
                        <w:rPr>
                          <w:rFonts w:ascii="Times New Roman" w:hAnsi="Times New Roman" w:cs="Times New Roman"/>
                          <w:b/>
                          <w:color w:val="0D0D0D" w:themeColor="text1" w:themeTint="F2"/>
                          <w:vertAlign w:val="superscript"/>
                        </w:rPr>
                        <w:t xml:space="preserve"> </w:t>
                      </w:r>
                      <w:r w:rsidRPr="00BA1CA6">
                        <w:rPr>
                          <w:rFonts w:ascii="Times New Roman" w:hAnsi="Times New Roman" w:cs="Times New Roman"/>
                          <w:b/>
                          <w:color w:val="0D0D0D" w:themeColor="text1" w:themeTint="F2"/>
                        </w:rPr>
                        <w:t>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txbxContent>
                </v:textbox>
              </v:rect>
            </w:pict>
          </mc:Fallback>
        </mc:AlternateContent>
      </w:r>
    </w:p>
    <w:p w:rsidR="00A3011D" w:rsidRDefault="00A3011D" w:rsidP="004C573F">
      <w:pPr>
        <w:pStyle w:val="a4"/>
        <w:shd w:val="clear" w:color="auto" w:fill="FFFFFF" w:themeFill="background1"/>
        <w:spacing w:after="0" w:line="240" w:lineRule="auto"/>
        <w:ind w:left="-426" w:right="142"/>
        <w:rPr>
          <w:rFonts w:ascii="Times New Roman" w:hAnsi="Times New Roman" w:cs="Times New Roman"/>
          <w:b/>
          <w:sz w:val="28"/>
          <w:szCs w:val="28"/>
          <w:u w:val="single"/>
        </w:rPr>
      </w:pPr>
    </w:p>
    <w:p w:rsidR="00A3011D" w:rsidRDefault="00074C51" w:rsidP="004C573F">
      <w:pPr>
        <w:pStyle w:val="a4"/>
        <w:shd w:val="clear" w:color="auto" w:fill="FFFFFF" w:themeFill="background1"/>
        <w:spacing w:after="0" w:line="240" w:lineRule="auto"/>
        <w:ind w:left="-426" w:right="142"/>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mc:AlternateContent>
          <mc:Choice Requires="wps">
            <w:drawing>
              <wp:anchor distT="0" distB="0" distL="114300" distR="114300" simplePos="0" relativeHeight="251661312" behindDoc="0" locked="0" layoutInCell="1" allowOverlap="1" wp14:anchorId="556528C2" wp14:editId="24D98434">
                <wp:simplePos x="0" y="0"/>
                <wp:positionH relativeFrom="column">
                  <wp:posOffset>-281940</wp:posOffset>
                </wp:positionH>
                <wp:positionV relativeFrom="paragraph">
                  <wp:posOffset>102870</wp:posOffset>
                </wp:positionV>
                <wp:extent cx="2215515" cy="1447800"/>
                <wp:effectExtent l="0" t="0" r="13335" b="19050"/>
                <wp:wrapNone/>
                <wp:docPr id="3" name="Прямоугольник 3"/>
                <wp:cNvGraphicFramePr/>
                <a:graphic xmlns:a="http://schemas.openxmlformats.org/drawingml/2006/main">
                  <a:graphicData uri="http://schemas.microsoft.com/office/word/2010/wordprocessingShape">
                    <wps:wsp>
                      <wps:cNvSpPr/>
                      <wps:spPr>
                        <a:xfrm>
                          <a:off x="0" y="0"/>
                          <a:ext cx="2215515" cy="14478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011D" w:rsidRPr="00BA1CA6" w:rsidRDefault="00A3011D" w:rsidP="00A3011D">
                            <w:pPr>
                              <w:spacing w:after="0" w:line="240" w:lineRule="auto"/>
                              <w:jc w:val="center"/>
                              <w:rPr>
                                <w:rFonts w:ascii="Times New Roman" w:hAnsi="Times New Roman" w:cs="Times New Roman"/>
                                <w:b/>
                                <w:color w:val="0D0D0D" w:themeColor="text1" w:themeTint="F2"/>
                                <w:sz w:val="24"/>
                                <w:szCs w:val="24"/>
                                <w:vertAlign w:val="superscript"/>
                              </w:rPr>
                            </w:pPr>
                            <w:r w:rsidRPr="00BA1CA6">
                              <w:rPr>
                                <w:rFonts w:ascii="Times New Roman" w:hAnsi="Times New Roman" w:cs="Times New Roman"/>
                                <w:b/>
                                <w:color w:val="0D0D0D" w:themeColor="text1" w:themeTint="F2"/>
                                <w:sz w:val="24"/>
                                <w:szCs w:val="24"/>
                              </w:rPr>
                              <w:t>Не вправе заниматься другой оплачиваемой деятельностью, кроме преподавательской, научной и иной творческой деятельности</w:t>
                            </w:r>
                            <w:r w:rsidR="00660F78" w:rsidRPr="00BA1CA6">
                              <w:rPr>
                                <w:rFonts w:ascii="Times New Roman" w:hAnsi="Times New Roman" w:cs="Times New Roman"/>
                                <w:b/>
                                <w:color w:val="0D0D0D" w:themeColor="text1" w:themeTint="F2"/>
                                <w:sz w:val="24"/>
                                <w:szCs w:val="24"/>
                                <w:vertAlign w:val="super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56528C2" id="Прямоугольник 3" o:spid="_x0000_s1032" style="position:absolute;left:0;text-align:left;margin-left:-22.2pt;margin-top:8.1pt;width:174.4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" fillcolor="#dbe5f1 [660]" strokecolor="#243f60 [1604]" strokeweight="2pt">
                <v:textbox>
                  <w:txbxContent>
                    <w:p w:rsidR="00A3011D" w:rsidRPr="00BA1CA6" w:rsidRDefault="00A3011D" w:rsidP="00A3011D">
                      <w:pPr>
                        <w:spacing w:after="0" w:line="240" w:lineRule="auto"/>
                        <w:jc w:val="center"/>
                        <w:rPr>
                          <w:rFonts w:ascii="Times New Roman" w:hAnsi="Times New Roman" w:cs="Times New Roman"/>
                          <w:b/>
                          <w:color w:val="0D0D0D" w:themeColor="text1" w:themeTint="F2"/>
                          <w:sz w:val="24"/>
                          <w:szCs w:val="24"/>
                          <w:vertAlign w:val="superscript"/>
                        </w:rPr>
                      </w:pPr>
                      <w:r w:rsidRPr="00BA1CA6">
                        <w:rPr>
                          <w:rFonts w:ascii="Times New Roman" w:hAnsi="Times New Roman" w:cs="Times New Roman"/>
                          <w:b/>
                          <w:color w:val="0D0D0D" w:themeColor="text1" w:themeTint="F2"/>
                          <w:sz w:val="24"/>
                          <w:szCs w:val="24"/>
                        </w:rPr>
                        <w:t>Не вправе заниматься другой оплачиваемой деятельностью, кроме преподавательской, научной и иной творческой деятельности</w:t>
                      </w:r>
                      <w:r w:rsidR="00660F78" w:rsidRPr="00BA1CA6">
                        <w:rPr>
                          <w:rFonts w:ascii="Times New Roman" w:hAnsi="Times New Roman" w:cs="Times New Roman"/>
                          <w:b/>
                          <w:color w:val="0D0D0D" w:themeColor="text1" w:themeTint="F2"/>
                          <w:sz w:val="24"/>
                          <w:szCs w:val="24"/>
                          <w:vertAlign w:val="superscript"/>
                        </w:rPr>
                        <w:t>2</w:t>
                      </w:r>
                    </w:p>
                  </w:txbxContent>
                </v:textbox>
              </v:rect>
            </w:pict>
          </mc:Fallback>
        </mc:AlternateContent>
      </w:r>
    </w:p>
    <w:p w:rsidR="00A3011D" w:rsidRDefault="00A3011D" w:rsidP="004C573F">
      <w:pPr>
        <w:pStyle w:val="a4"/>
        <w:shd w:val="clear" w:color="auto" w:fill="FFFFFF" w:themeFill="background1"/>
        <w:spacing w:after="0" w:line="240" w:lineRule="auto"/>
        <w:ind w:left="-426" w:right="142"/>
        <w:rPr>
          <w:rFonts w:ascii="Times New Roman" w:hAnsi="Times New Roman" w:cs="Times New Roman"/>
          <w:b/>
          <w:sz w:val="28"/>
          <w:szCs w:val="28"/>
          <w:u w:val="single"/>
        </w:rPr>
      </w:pPr>
    </w:p>
    <w:p w:rsidR="00A3011D" w:rsidRDefault="00A3011D" w:rsidP="004C573F">
      <w:pPr>
        <w:pStyle w:val="a4"/>
        <w:shd w:val="clear" w:color="auto" w:fill="FFFFFF" w:themeFill="background1"/>
        <w:spacing w:after="0" w:line="240" w:lineRule="auto"/>
        <w:ind w:left="-426" w:right="142"/>
        <w:rPr>
          <w:rFonts w:ascii="Times New Roman" w:hAnsi="Times New Roman" w:cs="Times New Roman"/>
          <w:b/>
          <w:sz w:val="28"/>
          <w:szCs w:val="28"/>
          <w:u w:val="single"/>
        </w:rPr>
      </w:pPr>
    </w:p>
    <w:p w:rsidR="00A3011D" w:rsidRDefault="00A3011D" w:rsidP="004C573F">
      <w:pPr>
        <w:pStyle w:val="a4"/>
        <w:shd w:val="clear" w:color="auto" w:fill="FFFFFF" w:themeFill="background1"/>
        <w:spacing w:after="0" w:line="240" w:lineRule="auto"/>
        <w:ind w:left="-426" w:right="142"/>
        <w:rPr>
          <w:rFonts w:ascii="Times New Roman" w:hAnsi="Times New Roman" w:cs="Times New Roman"/>
          <w:b/>
          <w:sz w:val="28"/>
          <w:szCs w:val="28"/>
          <w:u w:val="single"/>
        </w:rPr>
      </w:pPr>
    </w:p>
    <w:p w:rsidR="00A3011D" w:rsidRDefault="00A3011D" w:rsidP="004C573F">
      <w:pPr>
        <w:pStyle w:val="a4"/>
        <w:shd w:val="clear" w:color="auto" w:fill="FFFFFF" w:themeFill="background1"/>
        <w:spacing w:after="0" w:line="240" w:lineRule="auto"/>
        <w:ind w:left="-426" w:right="142"/>
        <w:rPr>
          <w:rFonts w:ascii="Times New Roman" w:hAnsi="Times New Roman" w:cs="Times New Roman"/>
          <w:b/>
          <w:sz w:val="28"/>
          <w:szCs w:val="28"/>
          <w:u w:val="single"/>
        </w:rPr>
      </w:pPr>
    </w:p>
    <w:p w:rsidR="00A3011D" w:rsidRDefault="00A3011D" w:rsidP="004C573F">
      <w:pPr>
        <w:pStyle w:val="a4"/>
        <w:shd w:val="clear" w:color="auto" w:fill="FFFFFF" w:themeFill="background1"/>
        <w:spacing w:after="0" w:line="240" w:lineRule="auto"/>
        <w:ind w:left="-426" w:right="142"/>
        <w:rPr>
          <w:rFonts w:ascii="Times New Roman" w:hAnsi="Times New Roman" w:cs="Times New Roman"/>
          <w:b/>
          <w:sz w:val="28"/>
          <w:szCs w:val="28"/>
          <w:u w:val="single"/>
        </w:rPr>
      </w:pPr>
    </w:p>
    <w:p w:rsidR="00A3011D" w:rsidRDefault="00A3011D" w:rsidP="004C573F">
      <w:pPr>
        <w:shd w:val="clear" w:color="auto" w:fill="FFFFFF" w:themeFill="background1"/>
        <w:spacing w:after="0" w:line="240" w:lineRule="auto"/>
        <w:ind w:left="-426" w:right="142" w:firstLine="567"/>
        <w:jc w:val="both"/>
        <w:rPr>
          <w:rFonts w:ascii="Times New Roman" w:hAnsi="Times New Roman" w:cs="Times New Roman"/>
          <w:sz w:val="28"/>
          <w:szCs w:val="28"/>
        </w:rPr>
      </w:pPr>
    </w:p>
    <w:p w:rsidR="00A3011D" w:rsidRDefault="00A3011D" w:rsidP="004C573F">
      <w:pPr>
        <w:shd w:val="clear" w:color="auto" w:fill="FFFFFF" w:themeFill="background1"/>
        <w:spacing w:after="0" w:line="240" w:lineRule="auto"/>
        <w:ind w:left="-426" w:right="142" w:firstLine="567"/>
        <w:jc w:val="both"/>
        <w:rPr>
          <w:rFonts w:ascii="Times New Roman" w:hAnsi="Times New Roman" w:cs="Times New Roman"/>
          <w:sz w:val="28"/>
          <w:szCs w:val="28"/>
        </w:rPr>
      </w:pPr>
    </w:p>
    <w:p w:rsidR="00A3011D" w:rsidRDefault="00074C51" w:rsidP="004C573F">
      <w:pPr>
        <w:shd w:val="clear" w:color="auto" w:fill="FFFFFF" w:themeFill="background1"/>
        <w:spacing w:after="0" w:line="240" w:lineRule="auto"/>
        <w:ind w:left="-426" w:right="142" w:firstLine="567"/>
        <w:jc w:val="both"/>
        <w:rPr>
          <w:rFonts w:ascii="Times New Roman" w:hAnsi="Times New Roman" w:cs="Times New Roman"/>
          <w:sz w:val="28"/>
          <w:szCs w:val="28"/>
        </w:rPr>
      </w:pPr>
      <w:r>
        <w:rPr>
          <w:rFonts w:ascii="Times New Roman" w:hAnsi="Times New Roman" w:cs="Times New Roman"/>
          <w:b/>
          <w:noProof/>
          <w:sz w:val="28"/>
          <w:szCs w:val="28"/>
          <w:u w:val="single"/>
          <w:lang w:eastAsia="ru-RU"/>
        </w:rPr>
        <mc:AlternateContent>
          <mc:Choice Requires="wps">
            <w:drawing>
              <wp:anchor distT="0" distB="0" distL="114300" distR="114300" simplePos="0" relativeHeight="251659264" behindDoc="0" locked="0" layoutInCell="1" allowOverlap="1" wp14:anchorId="5741342B" wp14:editId="7B7B360D">
                <wp:simplePos x="0" y="0"/>
                <wp:positionH relativeFrom="column">
                  <wp:posOffset>-281940</wp:posOffset>
                </wp:positionH>
                <wp:positionV relativeFrom="paragraph">
                  <wp:posOffset>95885</wp:posOffset>
                </wp:positionV>
                <wp:extent cx="2176145" cy="2352675"/>
                <wp:effectExtent l="0" t="0" r="14605" b="28575"/>
                <wp:wrapNone/>
                <wp:docPr id="1" name="Прямоугольник 1"/>
                <wp:cNvGraphicFramePr/>
                <a:graphic xmlns:a="http://schemas.openxmlformats.org/drawingml/2006/main">
                  <a:graphicData uri="http://schemas.microsoft.com/office/word/2010/wordprocessingShape">
                    <wps:wsp>
                      <wps:cNvSpPr/>
                      <wps:spPr>
                        <a:xfrm>
                          <a:off x="0" y="0"/>
                          <a:ext cx="2176145" cy="2352675"/>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011D" w:rsidRPr="00BA1CA6" w:rsidRDefault="00A3011D" w:rsidP="00A3011D">
                            <w:pPr>
                              <w:spacing w:after="0" w:line="240" w:lineRule="auto"/>
                              <w:jc w:val="center"/>
                              <w:rPr>
                                <w:rFonts w:ascii="Times New Roman" w:hAnsi="Times New Roman" w:cs="Times New Roman"/>
                                <w:b/>
                                <w:color w:val="0D0D0D" w:themeColor="text1" w:themeTint="F2"/>
                                <w:sz w:val="24"/>
                                <w:szCs w:val="24"/>
                              </w:rPr>
                            </w:pPr>
                            <w:r w:rsidRPr="00BA1CA6">
                              <w:rPr>
                                <w:rFonts w:ascii="Times New Roman" w:hAnsi="Times New Roman" w:cs="Times New Roman"/>
                                <w:b/>
                                <w:color w:val="0D0D0D" w:themeColor="text1" w:themeTint="F2"/>
                                <w:sz w:val="24"/>
                                <w:szCs w:val="24"/>
                              </w:rPr>
                              <w:t xml:space="preserve">Не </w:t>
                            </w:r>
                            <w:r w:rsidR="00622CB7" w:rsidRPr="00622CB7">
                              <w:rPr>
                                <w:rFonts w:ascii="Times New Roman" w:hAnsi="Times New Roman" w:cs="Times New Roman"/>
                                <w:b/>
                                <w:color w:val="0D0D0D" w:themeColor="text1" w:themeTint="F2"/>
                                <w:sz w:val="24"/>
                                <w:szCs w:val="24"/>
                              </w:rPr>
                              <w:t>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741342B" id="Прямоугольник 1" o:spid="_x0000_s1033" style="position:absolute;left:0;text-align:left;margin-left:-22.2pt;margin-top:7.55pt;width:171.35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" fillcolor="#eaf1dd [662]" strokecolor="#243f60 [1604]" strokeweight="2pt">
                <v:textbox>
                  <w:txbxContent>
                    <w:p w:rsidR="00A3011D" w:rsidRPr="00BA1CA6" w:rsidRDefault="00A3011D" w:rsidP="00A3011D">
                      <w:pPr>
                        <w:spacing w:after="0" w:line="240" w:lineRule="auto"/>
                        <w:jc w:val="center"/>
                        <w:rPr>
                          <w:rFonts w:ascii="Times New Roman" w:hAnsi="Times New Roman" w:cs="Times New Roman"/>
                          <w:b/>
                          <w:color w:val="0D0D0D" w:themeColor="text1" w:themeTint="F2"/>
                          <w:sz w:val="24"/>
                          <w:szCs w:val="24"/>
                        </w:rPr>
                      </w:pPr>
                      <w:r w:rsidRPr="00BA1CA6">
                        <w:rPr>
                          <w:rFonts w:ascii="Times New Roman" w:hAnsi="Times New Roman" w:cs="Times New Roman"/>
                          <w:b/>
                          <w:color w:val="0D0D0D" w:themeColor="text1" w:themeTint="F2"/>
                          <w:sz w:val="24"/>
                          <w:szCs w:val="24"/>
                        </w:rPr>
                        <w:t xml:space="preserve">Не </w:t>
                      </w:r>
                      <w:r w:rsidR="00622CB7" w:rsidRPr="00622CB7">
                        <w:rPr>
                          <w:rFonts w:ascii="Times New Roman" w:hAnsi="Times New Roman" w:cs="Times New Roman"/>
                          <w:b/>
                          <w:color w:val="0D0D0D" w:themeColor="text1" w:themeTint="F2"/>
                          <w:sz w:val="24"/>
                          <w:szCs w:val="24"/>
                        </w:rPr>
                        <w:t>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txbxContent>
                </v:textbox>
              </v:rect>
            </w:pict>
          </mc:Fallback>
        </mc:AlternateContent>
      </w:r>
    </w:p>
    <w:p w:rsidR="00A3011D" w:rsidRDefault="00A3011D" w:rsidP="004C573F">
      <w:pPr>
        <w:shd w:val="clear" w:color="auto" w:fill="FFFFFF" w:themeFill="background1"/>
        <w:spacing w:after="0" w:line="240" w:lineRule="auto"/>
        <w:ind w:left="-426" w:right="142" w:firstLine="567"/>
        <w:jc w:val="both"/>
        <w:rPr>
          <w:rFonts w:ascii="Times New Roman" w:hAnsi="Times New Roman" w:cs="Times New Roman"/>
          <w:sz w:val="28"/>
          <w:szCs w:val="28"/>
        </w:rPr>
      </w:pPr>
    </w:p>
    <w:p w:rsidR="00A3011D" w:rsidRDefault="00BA1CA6" w:rsidP="004C573F">
      <w:pPr>
        <w:shd w:val="clear" w:color="auto" w:fill="FFFFFF" w:themeFill="background1"/>
        <w:spacing w:after="0" w:line="240" w:lineRule="auto"/>
        <w:ind w:left="-426" w:right="142" w:firstLine="567"/>
        <w:jc w:val="both"/>
        <w:rPr>
          <w:rFonts w:ascii="Times New Roman" w:hAnsi="Times New Roman" w:cs="Times New Roman"/>
          <w:sz w:val="28"/>
          <w:szCs w:val="28"/>
        </w:rPr>
      </w:pPr>
      <w:r w:rsidRPr="00B27BE4">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452CAA7D" wp14:editId="5D956449">
                <wp:simplePos x="0" y="0"/>
                <wp:positionH relativeFrom="margin">
                  <wp:posOffset>4280535</wp:posOffset>
                </wp:positionH>
                <wp:positionV relativeFrom="paragraph">
                  <wp:posOffset>191770</wp:posOffset>
                </wp:positionV>
                <wp:extent cx="1967865" cy="2276475"/>
                <wp:effectExtent l="0" t="0" r="13335" b="28575"/>
                <wp:wrapNone/>
                <wp:docPr id="12" name="Прямоугольник 12"/>
                <wp:cNvGraphicFramePr/>
                <a:graphic xmlns:a="http://schemas.openxmlformats.org/drawingml/2006/main">
                  <a:graphicData uri="http://schemas.microsoft.com/office/word/2010/wordprocessingShape">
                    <wps:wsp>
                      <wps:cNvSpPr/>
                      <wps:spPr>
                        <a:xfrm>
                          <a:off x="0" y="0"/>
                          <a:ext cx="1967865" cy="2276475"/>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011D" w:rsidRPr="00BA1CA6" w:rsidRDefault="00A3011D" w:rsidP="00A3011D">
                            <w:pPr>
                              <w:spacing w:after="0" w:line="240" w:lineRule="auto"/>
                              <w:jc w:val="center"/>
                              <w:rPr>
                                <w:rFonts w:ascii="Times New Roman" w:hAnsi="Times New Roman" w:cs="Times New Roman"/>
                                <w:b/>
                                <w:color w:val="0D0D0D" w:themeColor="text1" w:themeTint="F2"/>
                                <w:vertAlign w:val="superscript"/>
                              </w:rPr>
                            </w:pPr>
                            <w:r w:rsidRPr="00BA1CA6">
                              <w:rPr>
                                <w:rFonts w:ascii="Times New Roman" w:hAnsi="Times New Roman" w:cs="Times New Roman"/>
                                <w:b/>
                                <w:color w:val="0D0D0D" w:themeColor="text1" w:themeTint="F2"/>
                              </w:rPr>
                              <w:t>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РФ их структурных подразделений</w:t>
                            </w:r>
                            <w:r w:rsidR="000B22BB">
                              <w:rPr>
                                <w:rFonts w:ascii="Times New Roman" w:hAnsi="Times New Roman" w:cs="Times New Roman"/>
                                <w:b/>
                                <w:color w:val="0D0D0D" w:themeColor="text1" w:themeTint="F2"/>
                                <w:vertAlign w:val="superscript"/>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52CAA7D" id="Прямоугольник 12" o:spid="_x0000_s1034" style="position:absolute;left:0;text-align:left;margin-left:337.05pt;margin-top:15.1pt;width:154.95pt;height:17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" fillcolor="#eaf1dd [662]" strokecolor="#243f60 [1604]" strokeweight="2pt">
                <v:textbox>
                  <w:txbxContent>
                    <w:p w:rsidR="00A3011D" w:rsidRPr="00BA1CA6" w:rsidRDefault="00A3011D" w:rsidP="00A3011D">
                      <w:pPr>
                        <w:spacing w:after="0" w:line="240" w:lineRule="auto"/>
                        <w:jc w:val="center"/>
                        <w:rPr>
                          <w:rFonts w:ascii="Times New Roman" w:hAnsi="Times New Roman" w:cs="Times New Roman"/>
                          <w:b/>
                          <w:color w:val="0D0D0D" w:themeColor="text1" w:themeTint="F2"/>
                          <w:vertAlign w:val="superscript"/>
                        </w:rPr>
                      </w:pPr>
                      <w:r w:rsidRPr="00BA1CA6">
                        <w:rPr>
                          <w:rFonts w:ascii="Times New Roman" w:hAnsi="Times New Roman" w:cs="Times New Roman"/>
                          <w:b/>
                          <w:color w:val="0D0D0D" w:themeColor="text1" w:themeTint="F2"/>
                        </w:rPr>
                        <w:t>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РФ их структурных подразделений</w:t>
                      </w:r>
                      <w:r w:rsidR="000B22BB">
                        <w:rPr>
                          <w:rFonts w:ascii="Times New Roman" w:hAnsi="Times New Roman" w:cs="Times New Roman"/>
                          <w:b/>
                          <w:color w:val="0D0D0D" w:themeColor="text1" w:themeTint="F2"/>
                          <w:vertAlign w:val="superscript"/>
                        </w:rPr>
                        <w:t>6</w:t>
                      </w:r>
                    </w:p>
                  </w:txbxContent>
                </v:textbox>
                <w10:wrap anchorx="margin"/>
              </v:rect>
            </w:pict>
          </mc:Fallback>
        </mc:AlternateContent>
      </w:r>
    </w:p>
    <w:p w:rsidR="00A3011D" w:rsidRDefault="00A3011D" w:rsidP="004C573F">
      <w:pPr>
        <w:shd w:val="clear" w:color="auto" w:fill="FFFFFF" w:themeFill="background1"/>
        <w:spacing w:after="0" w:line="240" w:lineRule="auto"/>
        <w:ind w:left="-426" w:right="142" w:firstLine="567"/>
        <w:jc w:val="both"/>
        <w:rPr>
          <w:rFonts w:ascii="Times New Roman" w:hAnsi="Times New Roman" w:cs="Times New Roman"/>
          <w:sz w:val="28"/>
          <w:szCs w:val="28"/>
        </w:rPr>
      </w:pPr>
    </w:p>
    <w:p w:rsidR="00A3011D" w:rsidRDefault="00A3011D" w:rsidP="004C573F">
      <w:pPr>
        <w:shd w:val="clear" w:color="auto" w:fill="FFFFFF" w:themeFill="background1"/>
        <w:spacing w:after="0" w:line="240" w:lineRule="auto"/>
        <w:ind w:left="-426" w:right="142" w:firstLine="567"/>
        <w:jc w:val="both"/>
        <w:rPr>
          <w:rFonts w:ascii="Times New Roman" w:hAnsi="Times New Roman" w:cs="Times New Roman"/>
          <w:sz w:val="28"/>
          <w:szCs w:val="28"/>
        </w:rPr>
      </w:pPr>
    </w:p>
    <w:p w:rsidR="00A3011D" w:rsidRDefault="00A3011D" w:rsidP="004C573F">
      <w:pPr>
        <w:shd w:val="clear" w:color="auto" w:fill="FFFFFF" w:themeFill="background1"/>
        <w:spacing w:after="0" w:line="240" w:lineRule="auto"/>
        <w:ind w:left="-426" w:right="142" w:firstLine="567"/>
        <w:jc w:val="both"/>
        <w:rPr>
          <w:rFonts w:ascii="Times New Roman" w:hAnsi="Times New Roman" w:cs="Times New Roman"/>
          <w:sz w:val="28"/>
          <w:szCs w:val="28"/>
        </w:rPr>
      </w:pPr>
    </w:p>
    <w:p w:rsidR="00A3011D" w:rsidRDefault="00A3011D" w:rsidP="004C573F">
      <w:pPr>
        <w:shd w:val="clear" w:color="auto" w:fill="FFFFFF" w:themeFill="background1"/>
        <w:spacing w:after="0" w:line="240" w:lineRule="auto"/>
        <w:ind w:left="-426" w:right="142" w:firstLine="567"/>
        <w:jc w:val="both"/>
        <w:rPr>
          <w:rFonts w:ascii="Times New Roman" w:hAnsi="Times New Roman" w:cs="Times New Roman"/>
          <w:sz w:val="28"/>
          <w:szCs w:val="28"/>
        </w:rPr>
      </w:pPr>
    </w:p>
    <w:p w:rsidR="00A3011D" w:rsidRDefault="00074C51" w:rsidP="004C573F">
      <w:pPr>
        <w:shd w:val="clear" w:color="auto" w:fill="FFFFFF" w:themeFill="background1"/>
        <w:spacing w:after="0" w:line="240" w:lineRule="auto"/>
        <w:ind w:left="-426" w:right="142" w:firstLine="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7352D6B" wp14:editId="5E1C4719">
                <wp:simplePos x="0" y="0"/>
                <wp:positionH relativeFrom="column">
                  <wp:posOffset>2032635</wp:posOffset>
                </wp:positionH>
                <wp:positionV relativeFrom="paragraph">
                  <wp:posOffset>7620</wp:posOffset>
                </wp:positionV>
                <wp:extent cx="2045335" cy="1409700"/>
                <wp:effectExtent l="0" t="0" r="12065" b="19050"/>
                <wp:wrapNone/>
                <wp:docPr id="9" name="Прямоугольник 9"/>
                <wp:cNvGraphicFramePr/>
                <a:graphic xmlns:a="http://schemas.openxmlformats.org/drawingml/2006/main">
                  <a:graphicData uri="http://schemas.microsoft.com/office/word/2010/wordprocessingShape">
                    <wps:wsp>
                      <wps:cNvSpPr/>
                      <wps:spPr>
                        <a:xfrm>
                          <a:off x="0" y="0"/>
                          <a:ext cx="2045335" cy="14097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011D" w:rsidRPr="000B22BB" w:rsidRDefault="00A3011D" w:rsidP="00A3011D">
                            <w:pPr>
                              <w:spacing w:after="0" w:line="240" w:lineRule="auto"/>
                              <w:jc w:val="center"/>
                              <w:rPr>
                                <w:rFonts w:ascii="Times New Roman" w:hAnsi="Times New Roman" w:cs="Times New Roman"/>
                                <w:b/>
                                <w:color w:val="0D0D0D" w:themeColor="text1" w:themeTint="F2"/>
                                <w:sz w:val="24"/>
                                <w:szCs w:val="24"/>
                                <w:vertAlign w:val="superscript"/>
                              </w:rPr>
                            </w:pPr>
                            <w:r w:rsidRPr="00BA1CA6">
                              <w:rPr>
                                <w:rFonts w:ascii="Times New Roman" w:hAnsi="Times New Roman" w:cs="Times New Roman"/>
                                <w:b/>
                                <w:color w:val="0D0D0D" w:themeColor="text1" w:themeTint="F2"/>
                                <w:sz w:val="24"/>
                                <w:szCs w:val="24"/>
                              </w:rPr>
                              <w:t>Не вправе выезжать в служебные командировки за пределы Российской Федерации за счет средств физических и юридических лиц</w:t>
                            </w:r>
                            <w:r w:rsidR="000B22BB">
                              <w:rPr>
                                <w:rFonts w:ascii="Times New Roman" w:hAnsi="Times New Roman" w:cs="Times New Roman"/>
                                <w:b/>
                                <w:color w:val="0D0D0D" w:themeColor="text1" w:themeTint="F2"/>
                                <w:sz w:val="24"/>
                                <w:szCs w:val="24"/>
                                <w:vertAlign w:val="superscript"/>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7352D6B" id="Прямоугольник 9" o:spid="_x0000_s1035" style="position:absolute;left:0;text-align:left;margin-left:160.05pt;margin-top:.6pt;width:161.05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" fillcolor="#dbe5f1 [660]" strokecolor="#243f60 [1604]" strokeweight="2pt">
                <v:textbox>
                  <w:txbxContent>
                    <w:p w:rsidR="00A3011D" w:rsidRPr="000B22BB" w:rsidRDefault="00A3011D" w:rsidP="00A3011D">
                      <w:pPr>
                        <w:spacing w:after="0" w:line="240" w:lineRule="auto"/>
                        <w:jc w:val="center"/>
                        <w:rPr>
                          <w:rFonts w:ascii="Times New Roman" w:hAnsi="Times New Roman" w:cs="Times New Roman"/>
                          <w:b/>
                          <w:color w:val="0D0D0D" w:themeColor="text1" w:themeTint="F2"/>
                          <w:sz w:val="24"/>
                          <w:szCs w:val="24"/>
                          <w:vertAlign w:val="superscript"/>
                        </w:rPr>
                      </w:pPr>
                      <w:r w:rsidRPr="00BA1CA6">
                        <w:rPr>
                          <w:rFonts w:ascii="Times New Roman" w:hAnsi="Times New Roman" w:cs="Times New Roman"/>
                          <w:b/>
                          <w:color w:val="0D0D0D" w:themeColor="text1" w:themeTint="F2"/>
                          <w:sz w:val="24"/>
                          <w:szCs w:val="24"/>
                        </w:rPr>
                        <w:t>Не вправе выезжать в служебные командировки за пределы Российской Федерации за счет средств физических и юридических лиц</w:t>
                      </w:r>
                      <w:r w:rsidR="000B22BB">
                        <w:rPr>
                          <w:rFonts w:ascii="Times New Roman" w:hAnsi="Times New Roman" w:cs="Times New Roman"/>
                          <w:b/>
                          <w:color w:val="0D0D0D" w:themeColor="text1" w:themeTint="F2"/>
                          <w:sz w:val="24"/>
                          <w:szCs w:val="24"/>
                          <w:vertAlign w:val="superscript"/>
                        </w:rPr>
                        <w:t>5</w:t>
                      </w:r>
                    </w:p>
                  </w:txbxContent>
                </v:textbox>
              </v:rect>
            </w:pict>
          </mc:Fallback>
        </mc:AlternateContent>
      </w:r>
    </w:p>
    <w:p w:rsidR="00A3011D" w:rsidRDefault="00A3011D" w:rsidP="004C573F">
      <w:pPr>
        <w:shd w:val="clear" w:color="auto" w:fill="FFFFFF" w:themeFill="background1"/>
        <w:spacing w:after="0" w:line="240" w:lineRule="auto"/>
        <w:ind w:left="-426" w:right="142" w:firstLine="567"/>
        <w:jc w:val="both"/>
        <w:rPr>
          <w:rFonts w:ascii="Times New Roman" w:hAnsi="Times New Roman" w:cs="Times New Roman"/>
          <w:sz w:val="28"/>
          <w:szCs w:val="28"/>
        </w:rPr>
      </w:pPr>
    </w:p>
    <w:p w:rsidR="00A3011D" w:rsidRDefault="00A3011D" w:rsidP="004C573F">
      <w:pPr>
        <w:shd w:val="clear" w:color="auto" w:fill="FFFFFF" w:themeFill="background1"/>
        <w:spacing w:after="0" w:line="240" w:lineRule="auto"/>
        <w:ind w:left="-426" w:right="142" w:firstLine="567"/>
        <w:jc w:val="both"/>
        <w:rPr>
          <w:rFonts w:ascii="Times New Roman" w:hAnsi="Times New Roman" w:cs="Times New Roman"/>
          <w:sz w:val="28"/>
          <w:szCs w:val="28"/>
        </w:rPr>
      </w:pPr>
    </w:p>
    <w:p w:rsidR="00660F78" w:rsidRDefault="00660F78" w:rsidP="004C573F">
      <w:pPr>
        <w:autoSpaceDE w:val="0"/>
        <w:autoSpaceDN w:val="0"/>
        <w:adjustRightInd w:val="0"/>
        <w:spacing w:after="0" w:line="240" w:lineRule="auto"/>
        <w:ind w:left="-426" w:right="142" w:firstLine="540"/>
        <w:jc w:val="both"/>
        <w:rPr>
          <w:rFonts w:ascii="Times New Roman" w:hAnsi="Times New Roman" w:cs="Times New Roman"/>
          <w:vertAlign w:val="superscript"/>
        </w:rPr>
      </w:pPr>
    </w:p>
    <w:p w:rsidR="006F015C" w:rsidRDefault="00660F78" w:rsidP="004C573F">
      <w:pPr>
        <w:autoSpaceDE w:val="0"/>
        <w:autoSpaceDN w:val="0"/>
        <w:adjustRightInd w:val="0"/>
        <w:spacing w:after="0" w:line="240" w:lineRule="auto"/>
        <w:ind w:left="-426" w:right="142" w:firstLine="540"/>
        <w:jc w:val="both"/>
        <w:rPr>
          <w:rFonts w:ascii="Times New Roman" w:hAnsi="Times New Roman" w:cs="Times New Roman"/>
          <w:vertAlign w:val="superscript"/>
        </w:rPr>
      </w:pPr>
      <w:r>
        <w:rPr>
          <w:rFonts w:ascii="Times New Roman" w:hAnsi="Times New Roman" w:cs="Times New Roman"/>
          <w:vertAlign w:val="superscript"/>
        </w:rPr>
        <w:t>_______________________________________________________________________________________________</w:t>
      </w:r>
    </w:p>
    <w:p w:rsidR="00660F78" w:rsidRDefault="00660F78" w:rsidP="004C573F">
      <w:pPr>
        <w:autoSpaceDE w:val="0"/>
        <w:autoSpaceDN w:val="0"/>
        <w:adjustRightInd w:val="0"/>
        <w:spacing w:after="0" w:line="240" w:lineRule="auto"/>
        <w:ind w:left="-426" w:right="142" w:firstLine="540"/>
        <w:jc w:val="both"/>
        <w:rPr>
          <w:rFonts w:ascii="Times New Roman" w:hAnsi="Times New Roman" w:cs="Times New Roman"/>
          <w:vertAlign w:val="superscript"/>
        </w:rPr>
      </w:pPr>
      <w:r>
        <w:rPr>
          <w:rFonts w:ascii="Times New Roman" w:hAnsi="Times New Roman" w:cs="Times New Roman"/>
          <w:vertAlign w:val="superscript"/>
        </w:rPr>
        <w:t>______________________________________</w:t>
      </w:r>
    </w:p>
    <w:p w:rsidR="006F015C" w:rsidRDefault="006F015C" w:rsidP="004C573F">
      <w:pPr>
        <w:autoSpaceDE w:val="0"/>
        <w:autoSpaceDN w:val="0"/>
        <w:adjustRightInd w:val="0"/>
        <w:spacing w:after="0" w:line="240" w:lineRule="auto"/>
        <w:ind w:left="-426" w:right="142" w:firstLine="540"/>
        <w:jc w:val="both"/>
        <w:rPr>
          <w:rFonts w:ascii="Times New Roman" w:hAnsi="Times New Roman" w:cs="Times New Roman"/>
          <w:vertAlign w:val="superscript"/>
        </w:rPr>
      </w:pPr>
    </w:p>
    <w:p w:rsidR="00A3011D" w:rsidRPr="004C573F" w:rsidRDefault="00E34B21" w:rsidP="004C573F">
      <w:pPr>
        <w:tabs>
          <w:tab w:val="left" w:pos="284"/>
        </w:tabs>
        <w:autoSpaceDE w:val="0"/>
        <w:autoSpaceDN w:val="0"/>
        <w:adjustRightInd w:val="0"/>
        <w:spacing w:after="0" w:line="240" w:lineRule="auto"/>
        <w:ind w:left="-284" w:right="142" w:firstLine="284"/>
        <w:jc w:val="both"/>
        <w:rPr>
          <w:rFonts w:ascii="Times New Roman" w:hAnsi="Times New Roman" w:cs="Times New Roman"/>
          <w:sz w:val="26"/>
          <w:szCs w:val="26"/>
        </w:rPr>
      </w:pPr>
      <w:r w:rsidRPr="00874EDC">
        <w:rPr>
          <w:rFonts w:ascii="Times New Roman" w:hAnsi="Times New Roman" w:cs="Times New Roman"/>
          <w:sz w:val="24"/>
          <w:szCs w:val="24"/>
          <w:vertAlign w:val="superscript"/>
        </w:rPr>
        <w:lastRenderedPageBreak/>
        <w:t>1</w:t>
      </w:r>
      <w:r w:rsidRPr="00874EDC">
        <w:rPr>
          <w:rFonts w:ascii="Times New Roman" w:hAnsi="Times New Roman" w:cs="Times New Roman"/>
          <w:sz w:val="24"/>
          <w:szCs w:val="24"/>
        </w:rPr>
        <w:tab/>
      </w:r>
      <w:r w:rsidR="009D0709" w:rsidRPr="004C573F">
        <w:rPr>
          <w:rFonts w:ascii="Times New Roman" w:hAnsi="Times New Roman" w:cs="Times New Roman"/>
          <w:sz w:val="26"/>
          <w:szCs w:val="26"/>
        </w:rPr>
        <w:t>З</w:t>
      </w:r>
      <w:r w:rsidR="00A3011D" w:rsidRPr="004C573F">
        <w:rPr>
          <w:rFonts w:ascii="Times New Roman" w:hAnsi="Times New Roman" w:cs="Times New Roman"/>
          <w:sz w:val="26"/>
          <w:szCs w:val="26"/>
        </w:rPr>
        <w:t>аниматься предпринимательской деятельностью лично или через доверенных лиц, участвовать в управ</w:t>
      </w:r>
      <w:r w:rsidR="00CF489F" w:rsidRPr="004C573F">
        <w:rPr>
          <w:rFonts w:ascii="Times New Roman" w:hAnsi="Times New Roman" w:cs="Times New Roman"/>
          <w:sz w:val="26"/>
          <w:szCs w:val="26"/>
        </w:rPr>
        <w:t>лении коммерческой</w:t>
      </w:r>
      <w:r w:rsidR="004124D1" w:rsidRPr="004C573F">
        <w:rPr>
          <w:rFonts w:ascii="Times New Roman" w:hAnsi="Times New Roman" w:cs="Times New Roman"/>
          <w:sz w:val="26"/>
          <w:szCs w:val="26"/>
        </w:rPr>
        <w:t xml:space="preserve"> или неком</w:t>
      </w:r>
      <w:r w:rsidR="00CF489F" w:rsidRPr="004C573F">
        <w:rPr>
          <w:rFonts w:ascii="Times New Roman" w:hAnsi="Times New Roman" w:cs="Times New Roman"/>
          <w:sz w:val="26"/>
          <w:szCs w:val="26"/>
        </w:rPr>
        <w:t>м</w:t>
      </w:r>
      <w:r w:rsidR="004124D1" w:rsidRPr="004C573F">
        <w:rPr>
          <w:rFonts w:ascii="Times New Roman" w:hAnsi="Times New Roman" w:cs="Times New Roman"/>
          <w:sz w:val="26"/>
          <w:szCs w:val="26"/>
        </w:rPr>
        <w:t>ерческой организацией</w:t>
      </w:r>
      <w:r w:rsidR="00A3011D" w:rsidRPr="004C573F">
        <w:rPr>
          <w:rFonts w:ascii="Times New Roman" w:hAnsi="Times New Roman" w:cs="Times New Roman"/>
          <w:sz w:val="26"/>
          <w:szCs w:val="26"/>
        </w:rPr>
        <w:t xml:space="preserve"> (за исключением </w:t>
      </w:r>
      <w:r w:rsidR="00CF489F" w:rsidRPr="004C573F">
        <w:rPr>
          <w:rFonts w:ascii="Times New Roman" w:hAnsi="Times New Roman" w:cs="Times New Roman"/>
          <w:sz w:val="26"/>
          <w:szCs w:val="26"/>
        </w:rPr>
        <w:t>участия</w:t>
      </w:r>
      <w:r w:rsidR="008F680E" w:rsidRPr="004C573F">
        <w:rPr>
          <w:rFonts w:ascii="Times New Roman" w:hAnsi="Times New Roman" w:cs="Times New Roman"/>
          <w:sz w:val="26"/>
          <w:szCs w:val="26"/>
        </w:rPr>
        <w:t xml:space="preserve"> на безвозмездной основе в управлении политической партией, </w:t>
      </w:r>
      <w:r w:rsidR="00622CB7" w:rsidRPr="004C573F">
        <w:rPr>
          <w:rFonts w:ascii="Times New Roman" w:hAnsi="Times New Roman" w:cs="Times New Roman"/>
          <w:sz w:val="26"/>
          <w:szCs w:val="26"/>
        </w:rPr>
        <w:t>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8F680E" w:rsidRPr="004C573F">
        <w:rPr>
          <w:rFonts w:ascii="Times New Roman" w:hAnsi="Times New Roman" w:cs="Times New Roman"/>
          <w:sz w:val="26"/>
          <w:szCs w:val="26"/>
        </w:rPr>
        <w:t xml:space="preserve">; </w:t>
      </w:r>
      <w:r w:rsidR="00622CB7" w:rsidRPr="004C573F">
        <w:rPr>
          <w:rFonts w:ascii="Times New Roman" w:hAnsi="Times New Roman" w:cs="Times New Roman"/>
          <w:sz w:val="26"/>
          <w:szCs w:val="26"/>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00874EDC" w:rsidRPr="004C573F">
        <w:rPr>
          <w:rFonts w:ascii="Times New Roman" w:hAnsi="Times New Roman" w:cs="Times New Roman"/>
          <w:sz w:val="26"/>
          <w:szCs w:val="26"/>
        </w:rPr>
        <w:t>;</w:t>
      </w:r>
      <w:r w:rsidR="00CF489F" w:rsidRPr="004C573F">
        <w:rPr>
          <w:rFonts w:ascii="Times New Roman" w:hAnsi="Times New Roman" w:cs="Times New Roman"/>
          <w:sz w:val="26"/>
          <w:szCs w:val="26"/>
        </w:rPr>
        <w:t xml:space="preserve"> </w:t>
      </w:r>
      <w:r w:rsidR="00622CB7" w:rsidRPr="004C573F">
        <w:rPr>
          <w:rFonts w:ascii="Times New Roman" w:hAnsi="Times New Roman" w:cs="Times New Roman"/>
          <w:sz w:val="26"/>
          <w:szCs w:val="26"/>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r w:rsidR="008F680E" w:rsidRPr="004C573F">
        <w:rPr>
          <w:rFonts w:ascii="Times New Roman" w:hAnsi="Times New Roman" w:cs="Times New Roman"/>
          <w:sz w:val="26"/>
          <w:szCs w:val="26"/>
        </w:rPr>
        <w:t>.</w:t>
      </w:r>
    </w:p>
    <w:p w:rsidR="00A3011D" w:rsidRPr="004C573F" w:rsidRDefault="00660F78" w:rsidP="004C573F">
      <w:pPr>
        <w:pStyle w:val="a5"/>
        <w:tabs>
          <w:tab w:val="left" w:pos="284"/>
        </w:tabs>
        <w:ind w:left="-284" w:right="142" w:firstLine="284"/>
        <w:jc w:val="both"/>
        <w:rPr>
          <w:rFonts w:ascii="Times New Roman" w:hAnsi="Times New Roman" w:cs="Times New Roman"/>
          <w:sz w:val="26"/>
          <w:szCs w:val="26"/>
        </w:rPr>
      </w:pPr>
      <w:r w:rsidRPr="004C573F">
        <w:rPr>
          <w:rFonts w:ascii="Times New Roman" w:hAnsi="Times New Roman" w:cs="Times New Roman"/>
          <w:sz w:val="26"/>
          <w:szCs w:val="26"/>
          <w:vertAlign w:val="superscript"/>
        </w:rPr>
        <w:t>2</w:t>
      </w:r>
      <w:r w:rsidR="00E34B21" w:rsidRPr="004C573F">
        <w:rPr>
          <w:rFonts w:ascii="Times New Roman" w:hAnsi="Times New Roman" w:cs="Times New Roman"/>
          <w:sz w:val="26"/>
          <w:szCs w:val="26"/>
          <w:vertAlign w:val="superscript"/>
        </w:rPr>
        <w:tab/>
      </w:r>
      <w:r w:rsidR="00A3011D" w:rsidRPr="004C573F">
        <w:rPr>
          <w:rFonts w:ascii="Times New Roman" w:hAnsi="Times New Roman" w:cs="Times New Roman"/>
          <w:sz w:val="26"/>
          <w:szCs w:val="26"/>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3011D" w:rsidRPr="004C573F" w:rsidRDefault="00660F78" w:rsidP="004C573F">
      <w:pPr>
        <w:tabs>
          <w:tab w:val="left" w:pos="284"/>
        </w:tabs>
        <w:spacing w:after="0" w:line="240" w:lineRule="auto"/>
        <w:ind w:left="-284" w:right="142" w:firstLine="284"/>
        <w:jc w:val="both"/>
        <w:rPr>
          <w:rFonts w:ascii="Times New Roman" w:hAnsi="Times New Roman" w:cs="Times New Roman"/>
          <w:sz w:val="26"/>
          <w:szCs w:val="26"/>
        </w:rPr>
      </w:pPr>
      <w:r w:rsidRPr="004C573F">
        <w:rPr>
          <w:rFonts w:ascii="Times New Roman" w:hAnsi="Times New Roman" w:cs="Times New Roman"/>
          <w:sz w:val="26"/>
          <w:szCs w:val="26"/>
          <w:vertAlign w:val="superscript"/>
        </w:rPr>
        <w:t>3</w:t>
      </w:r>
      <w:r w:rsidR="00E34B21" w:rsidRPr="004C573F">
        <w:rPr>
          <w:rFonts w:ascii="Times New Roman" w:hAnsi="Times New Roman" w:cs="Times New Roman"/>
          <w:sz w:val="26"/>
          <w:szCs w:val="26"/>
          <w:vertAlign w:val="superscript"/>
        </w:rPr>
        <w:tab/>
      </w:r>
      <w:r w:rsidR="00A3011D" w:rsidRPr="004C573F">
        <w:rPr>
          <w:rFonts w:ascii="Times New Roman" w:hAnsi="Times New Roman" w:cs="Times New Roman"/>
          <w:sz w:val="26"/>
          <w:szCs w:val="26"/>
        </w:rPr>
        <w:t>Если иное не предусмотрено федеральными законами.</w:t>
      </w:r>
    </w:p>
    <w:p w:rsidR="00A3011D" w:rsidRPr="004C573F" w:rsidRDefault="00660F78" w:rsidP="004C573F">
      <w:pPr>
        <w:tabs>
          <w:tab w:val="left" w:pos="284"/>
        </w:tabs>
        <w:autoSpaceDE w:val="0"/>
        <w:autoSpaceDN w:val="0"/>
        <w:adjustRightInd w:val="0"/>
        <w:spacing w:after="0" w:line="240" w:lineRule="auto"/>
        <w:ind w:left="-284" w:right="142" w:firstLine="284"/>
        <w:jc w:val="both"/>
        <w:rPr>
          <w:rFonts w:ascii="Times New Roman" w:hAnsi="Times New Roman" w:cs="Times New Roman"/>
          <w:sz w:val="26"/>
          <w:szCs w:val="26"/>
        </w:rPr>
      </w:pPr>
      <w:r w:rsidRPr="004C573F">
        <w:rPr>
          <w:rFonts w:ascii="Times New Roman" w:hAnsi="Times New Roman" w:cs="Times New Roman"/>
          <w:sz w:val="26"/>
          <w:szCs w:val="26"/>
          <w:vertAlign w:val="superscript"/>
        </w:rPr>
        <w:t>4</w:t>
      </w:r>
      <w:r w:rsidR="00E34B21" w:rsidRPr="004C573F">
        <w:rPr>
          <w:rFonts w:ascii="Times New Roman" w:hAnsi="Times New Roman" w:cs="Times New Roman"/>
          <w:sz w:val="26"/>
          <w:szCs w:val="26"/>
          <w:vertAlign w:val="superscript"/>
        </w:rPr>
        <w:tab/>
      </w:r>
      <w:r w:rsidR="00A3011D" w:rsidRPr="004C573F">
        <w:rPr>
          <w:rFonts w:ascii="Times New Roman" w:hAnsi="Times New Roman" w:cs="Times New Roman"/>
          <w:sz w:val="26"/>
          <w:szCs w:val="26"/>
        </w:rPr>
        <w:t xml:space="preserve">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субъекта Российской Федерации и передаются по акту в соответствующий </w:t>
      </w:r>
      <w:r w:rsidR="000B22BB" w:rsidRPr="004C573F">
        <w:rPr>
          <w:rFonts w:ascii="Times New Roman" w:hAnsi="Times New Roman" w:cs="Times New Roman"/>
          <w:sz w:val="26"/>
          <w:szCs w:val="26"/>
        </w:rPr>
        <w:t>муниципальный</w:t>
      </w:r>
      <w:r w:rsidR="00A3011D" w:rsidRPr="004C573F">
        <w:rPr>
          <w:rFonts w:ascii="Times New Roman" w:hAnsi="Times New Roman" w:cs="Times New Roman"/>
          <w:sz w:val="26"/>
          <w:szCs w:val="26"/>
        </w:rPr>
        <w:t xml:space="preserve"> орган. Лицо, замещавшее </w:t>
      </w:r>
      <w:r w:rsidR="000B22BB" w:rsidRPr="004C573F">
        <w:rPr>
          <w:rFonts w:ascii="Times New Roman" w:hAnsi="Times New Roman" w:cs="Times New Roman"/>
          <w:sz w:val="26"/>
          <w:szCs w:val="26"/>
        </w:rPr>
        <w:t>муниципальную</w:t>
      </w:r>
      <w:r w:rsidR="00A3011D" w:rsidRPr="004C573F">
        <w:rPr>
          <w:rFonts w:ascii="Times New Roman" w:hAnsi="Times New Roman" w:cs="Times New Roman"/>
          <w:sz w:val="26"/>
          <w:szCs w:val="26"/>
        </w:rPr>
        <w:t xml:space="preserve"> должность, сдавшее подарок, полученный им в связи с протокольным мероприятием, со служебной командировкой и с другим официальным мероприятием, может его вы</w:t>
      </w:r>
      <w:r w:rsidR="000B22BB" w:rsidRPr="004C573F">
        <w:rPr>
          <w:rFonts w:ascii="Times New Roman" w:hAnsi="Times New Roman" w:cs="Times New Roman"/>
          <w:sz w:val="26"/>
          <w:szCs w:val="26"/>
        </w:rPr>
        <w:t>купить в порядке, устанавливаемом нормативными правовыми актами Российской Федерации.</w:t>
      </w:r>
    </w:p>
    <w:p w:rsidR="00924C22" w:rsidRPr="004C573F" w:rsidRDefault="00660F78" w:rsidP="004C573F">
      <w:pPr>
        <w:tabs>
          <w:tab w:val="left" w:pos="284"/>
        </w:tabs>
        <w:autoSpaceDE w:val="0"/>
        <w:autoSpaceDN w:val="0"/>
        <w:adjustRightInd w:val="0"/>
        <w:spacing w:after="0" w:line="240" w:lineRule="auto"/>
        <w:ind w:left="-284" w:right="142" w:firstLine="284"/>
        <w:jc w:val="both"/>
        <w:rPr>
          <w:rFonts w:ascii="Times New Roman" w:hAnsi="Times New Roman" w:cs="Times New Roman"/>
          <w:sz w:val="26"/>
          <w:szCs w:val="26"/>
        </w:rPr>
      </w:pPr>
      <w:r w:rsidRPr="004C573F">
        <w:rPr>
          <w:rFonts w:ascii="Times New Roman" w:hAnsi="Times New Roman" w:cs="Times New Roman"/>
          <w:sz w:val="26"/>
          <w:szCs w:val="26"/>
          <w:vertAlign w:val="superscript"/>
        </w:rPr>
        <w:t>5</w:t>
      </w:r>
      <w:r w:rsidR="00E34B21" w:rsidRPr="004C573F">
        <w:rPr>
          <w:rFonts w:ascii="Times New Roman" w:hAnsi="Times New Roman" w:cs="Times New Roman"/>
          <w:sz w:val="26"/>
          <w:szCs w:val="26"/>
        </w:rPr>
        <w:tab/>
      </w:r>
      <w:r w:rsidR="00924C22" w:rsidRPr="004C573F">
        <w:rPr>
          <w:rFonts w:ascii="Times New Roman" w:hAnsi="Times New Roman" w:cs="Times New Roman"/>
          <w:sz w:val="26"/>
          <w:szCs w:val="26"/>
        </w:rPr>
        <w:t>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24C22" w:rsidRPr="004C573F" w:rsidRDefault="000B22BB" w:rsidP="004C573F">
      <w:pPr>
        <w:tabs>
          <w:tab w:val="left" w:pos="284"/>
        </w:tabs>
        <w:autoSpaceDE w:val="0"/>
        <w:autoSpaceDN w:val="0"/>
        <w:adjustRightInd w:val="0"/>
        <w:spacing w:after="0" w:line="240" w:lineRule="auto"/>
        <w:ind w:left="-284" w:right="142" w:firstLine="284"/>
        <w:jc w:val="both"/>
        <w:rPr>
          <w:rFonts w:ascii="Times New Roman" w:hAnsi="Times New Roman" w:cs="Times New Roman"/>
          <w:sz w:val="26"/>
          <w:szCs w:val="26"/>
        </w:rPr>
      </w:pPr>
      <w:r w:rsidRPr="004C573F">
        <w:rPr>
          <w:rFonts w:ascii="Times New Roman" w:hAnsi="Times New Roman" w:cs="Times New Roman"/>
          <w:sz w:val="26"/>
          <w:szCs w:val="26"/>
          <w:vertAlign w:val="superscript"/>
        </w:rPr>
        <w:t>6</w:t>
      </w:r>
      <w:r w:rsidR="00E34B21" w:rsidRPr="004C573F">
        <w:rPr>
          <w:rFonts w:ascii="Times New Roman" w:hAnsi="Times New Roman" w:cs="Times New Roman"/>
          <w:sz w:val="26"/>
          <w:szCs w:val="26"/>
        </w:rPr>
        <w:tab/>
      </w:r>
      <w:r w:rsidR="00924C22" w:rsidRPr="004C573F">
        <w:rPr>
          <w:rFonts w:ascii="Times New Roman" w:hAnsi="Times New Roman" w:cs="Times New Roman"/>
          <w:sz w:val="26"/>
          <w:szCs w:val="26"/>
        </w:rPr>
        <w:t>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B2F22" w:rsidRPr="00452F68" w:rsidRDefault="002558ED" w:rsidP="00E635CD">
      <w:pPr>
        <w:pStyle w:val="a4"/>
        <w:numPr>
          <w:ilvl w:val="0"/>
          <w:numId w:val="13"/>
        </w:numPr>
        <w:tabs>
          <w:tab w:val="left" w:pos="567"/>
        </w:tabs>
        <w:spacing w:after="0" w:line="240" w:lineRule="auto"/>
        <w:ind w:left="0" w:firstLine="0"/>
        <w:jc w:val="center"/>
        <w:rPr>
          <w:rFonts w:ascii="Times New Roman" w:hAnsi="Times New Roman" w:cs="Times New Roman"/>
          <w:b/>
          <w:color w:val="FF0000"/>
          <w:sz w:val="28"/>
          <w:szCs w:val="24"/>
        </w:rPr>
      </w:pPr>
      <w:r w:rsidRPr="00452F68">
        <w:rPr>
          <w:rFonts w:ascii="Times New Roman" w:hAnsi="Times New Roman" w:cs="Times New Roman"/>
          <w:b/>
          <w:color w:val="FF0000"/>
          <w:sz w:val="28"/>
          <w:szCs w:val="24"/>
        </w:rPr>
        <w:lastRenderedPageBreak/>
        <w:t>ОБЯЗАННОСТИ,</w:t>
      </w:r>
      <w:r w:rsidR="00526422" w:rsidRPr="00452F68">
        <w:rPr>
          <w:rFonts w:ascii="Times New Roman" w:hAnsi="Times New Roman" w:cs="Times New Roman"/>
          <w:b/>
          <w:color w:val="FF0000"/>
          <w:sz w:val="28"/>
          <w:szCs w:val="24"/>
        </w:rPr>
        <w:t xml:space="preserve"> </w:t>
      </w:r>
      <w:r w:rsidR="00A33E10" w:rsidRPr="00452F68">
        <w:rPr>
          <w:rFonts w:ascii="Times New Roman" w:hAnsi="Times New Roman" w:cs="Times New Roman"/>
          <w:b/>
          <w:color w:val="FF0000"/>
          <w:sz w:val="28"/>
          <w:szCs w:val="24"/>
        </w:rPr>
        <w:t xml:space="preserve">УСТАНОВЛЕННЫЕ В ОТНОШЕНИИ </w:t>
      </w:r>
      <w:r w:rsidR="00E635CD">
        <w:rPr>
          <w:rFonts w:ascii="Times New Roman" w:hAnsi="Times New Roman" w:cs="Times New Roman"/>
          <w:b/>
          <w:color w:val="FF0000"/>
          <w:sz w:val="28"/>
          <w:szCs w:val="24"/>
        </w:rPr>
        <w:t>ГЛАВ МУНИЦИПАЛЬН</w:t>
      </w:r>
      <w:r w:rsidR="00446090">
        <w:rPr>
          <w:rFonts w:ascii="Times New Roman" w:hAnsi="Times New Roman" w:cs="Times New Roman"/>
          <w:b/>
          <w:color w:val="FF0000"/>
          <w:sz w:val="28"/>
          <w:szCs w:val="24"/>
        </w:rPr>
        <w:t>ЫХ</w:t>
      </w:r>
      <w:r w:rsidR="00E635CD">
        <w:rPr>
          <w:rFonts w:ascii="Times New Roman" w:hAnsi="Times New Roman" w:cs="Times New Roman"/>
          <w:b/>
          <w:color w:val="FF0000"/>
          <w:sz w:val="28"/>
          <w:szCs w:val="24"/>
        </w:rPr>
        <w:t xml:space="preserve"> ОБРАЗОВАНИ</w:t>
      </w:r>
      <w:r w:rsidR="00446090">
        <w:rPr>
          <w:rFonts w:ascii="Times New Roman" w:hAnsi="Times New Roman" w:cs="Times New Roman"/>
          <w:b/>
          <w:color w:val="FF0000"/>
          <w:sz w:val="28"/>
          <w:szCs w:val="24"/>
        </w:rPr>
        <w:t>Й</w:t>
      </w:r>
      <w:r w:rsidR="00C15480" w:rsidRPr="00452F68">
        <w:rPr>
          <w:rFonts w:ascii="Times New Roman" w:hAnsi="Times New Roman" w:cs="Times New Roman"/>
          <w:b/>
          <w:color w:val="FF0000"/>
          <w:sz w:val="28"/>
          <w:szCs w:val="24"/>
        </w:rPr>
        <w:t>:</w:t>
      </w:r>
    </w:p>
    <w:p w:rsidR="003D2C67" w:rsidRDefault="006F015C" w:rsidP="00924C22">
      <w:pPr>
        <w:spacing w:after="0" w:line="240" w:lineRule="auto"/>
        <w:ind w:left="-567" w:right="140"/>
        <w:jc w:val="center"/>
        <w:rPr>
          <w:rFonts w:ascii="Times New Roman" w:hAnsi="Times New Roman" w:cs="Times New Roman"/>
          <w:b/>
          <w:color w:val="943634" w:themeColor="accent2" w:themeShade="BF"/>
          <w:sz w:val="28"/>
          <w:szCs w:val="24"/>
        </w:rPr>
      </w:pPr>
      <w:r>
        <w:rPr>
          <w:noProof/>
          <w:lang w:eastAsia="ru-RU"/>
        </w:rPr>
        <mc:AlternateContent>
          <mc:Choice Requires="wps">
            <w:drawing>
              <wp:anchor distT="0" distB="0" distL="114300" distR="114300" simplePos="0" relativeHeight="251671552" behindDoc="0" locked="0" layoutInCell="1" allowOverlap="1" wp14:anchorId="4276037F" wp14:editId="3A93B722">
                <wp:simplePos x="0" y="0"/>
                <wp:positionH relativeFrom="column">
                  <wp:posOffset>-224791</wp:posOffset>
                </wp:positionH>
                <wp:positionV relativeFrom="paragraph">
                  <wp:posOffset>124460</wp:posOffset>
                </wp:positionV>
                <wp:extent cx="6581775" cy="1457325"/>
                <wp:effectExtent l="0" t="0" r="28575" b="28575"/>
                <wp:wrapNone/>
                <wp:docPr id="16" name="Прямоугольник 3"/>
                <wp:cNvGraphicFramePr/>
                <a:graphic xmlns:a="http://schemas.openxmlformats.org/drawingml/2006/main">
                  <a:graphicData uri="http://schemas.microsoft.com/office/word/2010/wordprocessingShape">
                    <wps:wsp>
                      <wps:cNvSpPr/>
                      <wps:spPr>
                        <a:xfrm>
                          <a:off x="0" y="0"/>
                          <a:ext cx="6581775" cy="1457325"/>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015C" w:rsidRPr="00452F68" w:rsidRDefault="006F015C" w:rsidP="00A33E10">
                            <w:pPr>
                              <w:pStyle w:val="af5"/>
                              <w:spacing w:before="0" w:beforeAutospacing="0" w:after="0" w:afterAutospacing="0"/>
                              <w:ind w:firstLine="284"/>
                              <w:jc w:val="both"/>
                              <w:rPr>
                                <w:color w:val="000000" w:themeColor="text1"/>
                              </w:rPr>
                            </w:pPr>
                            <w:r w:rsidRPr="00452F68">
                              <w:rPr>
                                <w:b/>
                                <w:bCs/>
                                <w:color w:val="000000" w:themeColor="text1"/>
                                <w:kern w:val="24"/>
                              </w:rPr>
                              <w:t>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r w:rsidRPr="00452F68">
                              <w:rPr>
                                <w:color w:val="000000" w:themeColor="text1"/>
                                <w:kern w:val="24"/>
                              </w:rPr>
                              <w:t xml:space="preserve"> в порядке, установленном нормативными правовыми актами Российской Федерации </w:t>
                            </w:r>
                            <w:r w:rsidRPr="00452F68">
                              <w:rPr>
                                <w:i/>
                                <w:iCs/>
                                <w:color w:val="000000" w:themeColor="text1"/>
                                <w:kern w:val="24"/>
                              </w:rPr>
                              <w:t>(часть 4 статьи 12.1 Федерального з</w:t>
                            </w:r>
                            <w:r w:rsidR="00A33E10" w:rsidRPr="00452F68">
                              <w:rPr>
                                <w:i/>
                                <w:iCs/>
                                <w:color w:val="000000" w:themeColor="text1"/>
                                <w:kern w:val="24"/>
                              </w:rPr>
                              <w:t xml:space="preserve">акона от 25.12.2008 № 273-ФЗ «О </w:t>
                            </w:r>
                            <w:r w:rsidRPr="00452F68">
                              <w:rPr>
                                <w:i/>
                                <w:iCs/>
                                <w:color w:val="000000" w:themeColor="text1"/>
                                <w:kern w:val="24"/>
                              </w:rPr>
                              <w:t>противодействии коррупции»</w:t>
                            </w:r>
                            <w:r w:rsidRPr="00452F68">
                              <w:rPr>
                                <w:color w:val="000000" w:themeColor="text1"/>
                                <w:kern w:val="24"/>
                              </w:rPr>
                              <w:t xml:space="preserve">, </w:t>
                            </w:r>
                            <w:r w:rsidRPr="00452F68">
                              <w:rPr>
                                <w:i/>
                                <w:iCs/>
                                <w:color w:val="000000" w:themeColor="text1"/>
                                <w:kern w:val="24"/>
                              </w:rPr>
                              <w:t>статьи 1</w:t>
                            </w:r>
                            <w:r w:rsidR="00D74978">
                              <w:rPr>
                                <w:i/>
                                <w:iCs/>
                                <w:color w:val="000000" w:themeColor="text1"/>
                                <w:kern w:val="24"/>
                              </w:rPr>
                              <w:t>2</w:t>
                            </w:r>
                            <w:r w:rsidRPr="00452F68">
                              <w:rPr>
                                <w:i/>
                                <w:iCs/>
                                <w:color w:val="000000" w:themeColor="text1"/>
                                <w:kern w:val="24"/>
                              </w:rPr>
                              <w:t xml:space="preserve"> Закона Республики Бурятия от </w:t>
                            </w:r>
                            <w:r w:rsidR="00D74978">
                              <w:rPr>
                                <w:i/>
                                <w:iCs/>
                                <w:color w:val="000000" w:themeColor="text1"/>
                                <w:kern w:val="24"/>
                              </w:rPr>
                              <w:t>16</w:t>
                            </w:r>
                            <w:r w:rsidRPr="00452F68">
                              <w:rPr>
                                <w:i/>
                                <w:iCs/>
                                <w:color w:val="000000" w:themeColor="text1"/>
                                <w:kern w:val="24"/>
                              </w:rPr>
                              <w:t>.0</w:t>
                            </w:r>
                            <w:r w:rsidR="00D74978">
                              <w:rPr>
                                <w:i/>
                                <w:iCs/>
                                <w:color w:val="000000" w:themeColor="text1"/>
                                <w:kern w:val="24"/>
                              </w:rPr>
                              <w:t>3.2009</w:t>
                            </w:r>
                            <w:r w:rsidRPr="00452F68">
                              <w:rPr>
                                <w:i/>
                                <w:iCs/>
                                <w:color w:val="000000" w:themeColor="text1"/>
                                <w:kern w:val="24"/>
                              </w:rPr>
                              <w:t xml:space="preserve"> № </w:t>
                            </w:r>
                            <w:r w:rsidR="00D74978">
                              <w:rPr>
                                <w:i/>
                                <w:iCs/>
                                <w:color w:val="000000" w:themeColor="text1"/>
                                <w:kern w:val="24"/>
                              </w:rPr>
                              <w:t>701</w:t>
                            </w:r>
                            <w:r w:rsidRPr="00452F68">
                              <w:rPr>
                                <w:i/>
                                <w:iCs/>
                                <w:color w:val="000000" w:themeColor="text1"/>
                                <w:kern w:val="24"/>
                              </w:rPr>
                              <w:t>-I</w:t>
                            </w:r>
                            <w:r w:rsidR="00D74978">
                              <w:rPr>
                                <w:i/>
                                <w:iCs/>
                                <w:color w:val="000000" w:themeColor="text1"/>
                                <w:kern w:val="24"/>
                                <w:lang w:val="en-US"/>
                              </w:rPr>
                              <w:t>V</w:t>
                            </w:r>
                            <w:r w:rsidR="00D74978">
                              <w:rPr>
                                <w:i/>
                                <w:iCs/>
                                <w:color w:val="000000" w:themeColor="text1"/>
                                <w:kern w:val="24"/>
                              </w:rPr>
                              <w:t xml:space="preserve"> «О противодействии коррупции в </w:t>
                            </w:r>
                            <w:r w:rsidRPr="00452F68">
                              <w:rPr>
                                <w:i/>
                                <w:iCs/>
                                <w:color w:val="000000" w:themeColor="text1"/>
                                <w:kern w:val="24"/>
                              </w:rPr>
                              <w:t>Республик</w:t>
                            </w:r>
                            <w:r w:rsidR="00D74978">
                              <w:rPr>
                                <w:i/>
                                <w:iCs/>
                                <w:color w:val="000000" w:themeColor="text1"/>
                                <w:kern w:val="24"/>
                              </w:rPr>
                              <w:t>е</w:t>
                            </w:r>
                            <w:r w:rsidRPr="00452F68">
                              <w:rPr>
                                <w:i/>
                                <w:iCs/>
                                <w:color w:val="000000" w:themeColor="text1"/>
                                <w:kern w:val="24"/>
                              </w:rPr>
                              <w:t xml:space="preserve"> Бурятия»).</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276037F" id="_x0000_s1036" style="position:absolute;left:0;text-align:left;margin-left:-17.7pt;margin-top:9.8pt;width:518.25pt;height:11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" fillcolor="#dbe5f1 [660]" strokecolor="black [3213]" strokeweight="2pt">
                <v:textbox>
                  <w:txbxContent>
                    <w:p w:rsidR="006F015C" w:rsidRPr="00452F68" w:rsidRDefault="006F015C" w:rsidP="00A33E10">
                      <w:pPr>
                        <w:pStyle w:val="af5"/>
                        <w:spacing w:before="0" w:beforeAutospacing="0" w:after="0" w:afterAutospacing="0"/>
                        <w:ind w:firstLine="284"/>
                        <w:jc w:val="both"/>
                        <w:rPr>
                          <w:color w:val="000000" w:themeColor="text1"/>
                        </w:rPr>
                      </w:pPr>
                      <w:r w:rsidRPr="00452F68">
                        <w:rPr>
                          <w:b/>
                          <w:bCs/>
                          <w:color w:val="000000" w:themeColor="text1"/>
                          <w:kern w:val="24"/>
                        </w:rPr>
                        <w:t>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r w:rsidRPr="00452F68">
                        <w:rPr>
                          <w:color w:val="000000" w:themeColor="text1"/>
                          <w:kern w:val="24"/>
                        </w:rPr>
                        <w:t xml:space="preserve"> в порядке, установленном нормативными правовыми актами Российской Федерации </w:t>
                      </w:r>
                      <w:r w:rsidRPr="00452F68">
                        <w:rPr>
                          <w:i/>
                          <w:iCs/>
                          <w:color w:val="000000" w:themeColor="text1"/>
                          <w:kern w:val="24"/>
                        </w:rPr>
                        <w:t>(часть 4 статьи 12.1 Федерального з</w:t>
                      </w:r>
                      <w:r w:rsidR="00A33E10" w:rsidRPr="00452F68">
                        <w:rPr>
                          <w:i/>
                          <w:iCs/>
                          <w:color w:val="000000" w:themeColor="text1"/>
                          <w:kern w:val="24"/>
                        </w:rPr>
                        <w:t xml:space="preserve">акона от 25.12.2008 № 273-ФЗ «О </w:t>
                      </w:r>
                      <w:r w:rsidRPr="00452F68">
                        <w:rPr>
                          <w:i/>
                          <w:iCs/>
                          <w:color w:val="000000" w:themeColor="text1"/>
                          <w:kern w:val="24"/>
                        </w:rPr>
                        <w:t>противодействии коррупции»</w:t>
                      </w:r>
                      <w:r w:rsidRPr="00452F68">
                        <w:rPr>
                          <w:color w:val="000000" w:themeColor="text1"/>
                          <w:kern w:val="24"/>
                        </w:rPr>
                        <w:t xml:space="preserve">, </w:t>
                      </w:r>
                      <w:r w:rsidRPr="00452F68">
                        <w:rPr>
                          <w:i/>
                          <w:iCs/>
                          <w:color w:val="000000" w:themeColor="text1"/>
                          <w:kern w:val="24"/>
                        </w:rPr>
                        <w:t>статьи 1</w:t>
                      </w:r>
                      <w:r w:rsidR="00D74978">
                        <w:rPr>
                          <w:i/>
                          <w:iCs/>
                          <w:color w:val="000000" w:themeColor="text1"/>
                          <w:kern w:val="24"/>
                        </w:rPr>
                        <w:t>2</w:t>
                      </w:r>
                      <w:r w:rsidRPr="00452F68">
                        <w:rPr>
                          <w:i/>
                          <w:iCs/>
                          <w:color w:val="000000" w:themeColor="text1"/>
                          <w:kern w:val="24"/>
                        </w:rPr>
                        <w:t xml:space="preserve"> Закона Республики Бурятия от </w:t>
                      </w:r>
                      <w:r w:rsidR="00D74978">
                        <w:rPr>
                          <w:i/>
                          <w:iCs/>
                          <w:color w:val="000000" w:themeColor="text1"/>
                          <w:kern w:val="24"/>
                        </w:rPr>
                        <w:t>16</w:t>
                      </w:r>
                      <w:r w:rsidRPr="00452F68">
                        <w:rPr>
                          <w:i/>
                          <w:iCs/>
                          <w:color w:val="000000" w:themeColor="text1"/>
                          <w:kern w:val="24"/>
                        </w:rPr>
                        <w:t>.0</w:t>
                      </w:r>
                      <w:r w:rsidR="00D74978">
                        <w:rPr>
                          <w:i/>
                          <w:iCs/>
                          <w:color w:val="000000" w:themeColor="text1"/>
                          <w:kern w:val="24"/>
                        </w:rPr>
                        <w:t>3.2009</w:t>
                      </w:r>
                      <w:r w:rsidRPr="00452F68">
                        <w:rPr>
                          <w:i/>
                          <w:iCs/>
                          <w:color w:val="000000" w:themeColor="text1"/>
                          <w:kern w:val="24"/>
                        </w:rPr>
                        <w:t xml:space="preserve"> № </w:t>
                      </w:r>
                      <w:r w:rsidR="00D74978">
                        <w:rPr>
                          <w:i/>
                          <w:iCs/>
                          <w:color w:val="000000" w:themeColor="text1"/>
                          <w:kern w:val="24"/>
                        </w:rPr>
                        <w:t>701</w:t>
                      </w:r>
                      <w:r w:rsidRPr="00452F68">
                        <w:rPr>
                          <w:i/>
                          <w:iCs/>
                          <w:color w:val="000000" w:themeColor="text1"/>
                          <w:kern w:val="24"/>
                        </w:rPr>
                        <w:t>-I</w:t>
                      </w:r>
                      <w:r w:rsidR="00D74978">
                        <w:rPr>
                          <w:i/>
                          <w:iCs/>
                          <w:color w:val="000000" w:themeColor="text1"/>
                          <w:kern w:val="24"/>
                          <w:lang w:val="en-US"/>
                        </w:rPr>
                        <w:t>V</w:t>
                      </w:r>
                      <w:r w:rsidR="00D74978">
                        <w:rPr>
                          <w:i/>
                          <w:iCs/>
                          <w:color w:val="000000" w:themeColor="text1"/>
                          <w:kern w:val="24"/>
                        </w:rPr>
                        <w:t xml:space="preserve"> «О противодействии коррупции в </w:t>
                      </w:r>
                      <w:r w:rsidRPr="00452F68">
                        <w:rPr>
                          <w:i/>
                          <w:iCs/>
                          <w:color w:val="000000" w:themeColor="text1"/>
                          <w:kern w:val="24"/>
                        </w:rPr>
                        <w:t>Республик</w:t>
                      </w:r>
                      <w:r w:rsidR="00D74978">
                        <w:rPr>
                          <w:i/>
                          <w:iCs/>
                          <w:color w:val="000000" w:themeColor="text1"/>
                          <w:kern w:val="24"/>
                        </w:rPr>
                        <w:t>е</w:t>
                      </w:r>
                      <w:r w:rsidRPr="00452F68">
                        <w:rPr>
                          <w:i/>
                          <w:iCs/>
                          <w:color w:val="000000" w:themeColor="text1"/>
                          <w:kern w:val="24"/>
                        </w:rPr>
                        <w:t xml:space="preserve"> Бурятия»).</w:t>
                      </w:r>
                    </w:p>
                  </w:txbxContent>
                </v:textbox>
              </v:rect>
            </w:pict>
          </mc:Fallback>
        </mc:AlternateContent>
      </w:r>
    </w:p>
    <w:p w:rsidR="006F015C" w:rsidRDefault="006F015C" w:rsidP="00924C22">
      <w:pPr>
        <w:spacing w:after="0" w:line="240" w:lineRule="auto"/>
        <w:ind w:left="-567" w:right="140"/>
        <w:jc w:val="center"/>
        <w:rPr>
          <w:rFonts w:ascii="Times New Roman" w:hAnsi="Times New Roman" w:cs="Times New Roman"/>
          <w:b/>
          <w:color w:val="943634" w:themeColor="accent2" w:themeShade="BF"/>
          <w:sz w:val="28"/>
          <w:szCs w:val="24"/>
        </w:rPr>
      </w:pPr>
    </w:p>
    <w:p w:rsidR="006F015C" w:rsidRDefault="006F015C" w:rsidP="00924C22">
      <w:pPr>
        <w:spacing w:after="0" w:line="240" w:lineRule="auto"/>
        <w:ind w:left="-567" w:right="140"/>
        <w:jc w:val="center"/>
        <w:rPr>
          <w:rFonts w:ascii="Times New Roman" w:hAnsi="Times New Roman" w:cs="Times New Roman"/>
          <w:b/>
          <w:color w:val="943634" w:themeColor="accent2" w:themeShade="BF"/>
          <w:sz w:val="28"/>
          <w:szCs w:val="24"/>
        </w:rPr>
      </w:pPr>
    </w:p>
    <w:p w:rsidR="006F015C" w:rsidRDefault="006F015C" w:rsidP="00924C22">
      <w:pPr>
        <w:spacing w:after="0" w:line="240" w:lineRule="auto"/>
        <w:ind w:left="-567" w:right="140"/>
        <w:jc w:val="center"/>
        <w:rPr>
          <w:rFonts w:ascii="Times New Roman" w:hAnsi="Times New Roman" w:cs="Times New Roman"/>
          <w:b/>
          <w:color w:val="943634" w:themeColor="accent2" w:themeShade="BF"/>
          <w:sz w:val="28"/>
          <w:szCs w:val="24"/>
        </w:rPr>
      </w:pPr>
    </w:p>
    <w:p w:rsidR="006F015C" w:rsidRDefault="006F015C" w:rsidP="00924C22">
      <w:pPr>
        <w:spacing w:after="0" w:line="240" w:lineRule="auto"/>
        <w:ind w:left="-567" w:right="140"/>
        <w:jc w:val="center"/>
        <w:rPr>
          <w:rFonts w:ascii="Times New Roman" w:hAnsi="Times New Roman" w:cs="Times New Roman"/>
          <w:b/>
          <w:color w:val="943634" w:themeColor="accent2" w:themeShade="BF"/>
          <w:sz w:val="28"/>
          <w:szCs w:val="24"/>
        </w:rPr>
      </w:pPr>
    </w:p>
    <w:p w:rsidR="006F015C" w:rsidRDefault="006F015C" w:rsidP="00924C22">
      <w:pPr>
        <w:spacing w:after="0" w:line="240" w:lineRule="auto"/>
        <w:ind w:left="-567" w:right="140"/>
        <w:jc w:val="center"/>
        <w:rPr>
          <w:rFonts w:ascii="Times New Roman" w:hAnsi="Times New Roman" w:cs="Times New Roman"/>
          <w:b/>
          <w:color w:val="943634" w:themeColor="accent2" w:themeShade="BF"/>
          <w:sz w:val="28"/>
          <w:szCs w:val="24"/>
        </w:rPr>
      </w:pPr>
    </w:p>
    <w:p w:rsidR="006F015C" w:rsidRDefault="006F015C" w:rsidP="00924C22">
      <w:pPr>
        <w:spacing w:after="0" w:line="240" w:lineRule="auto"/>
        <w:ind w:left="-567" w:right="140"/>
        <w:jc w:val="center"/>
        <w:rPr>
          <w:rFonts w:ascii="Times New Roman" w:hAnsi="Times New Roman" w:cs="Times New Roman"/>
          <w:b/>
          <w:color w:val="943634" w:themeColor="accent2" w:themeShade="BF"/>
          <w:sz w:val="28"/>
          <w:szCs w:val="24"/>
        </w:rPr>
      </w:pPr>
    </w:p>
    <w:p w:rsidR="006F015C" w:rsidRDefault="006F015C" w:rsidP="00924C22">
      <w:pPr>
        <w:spacing w:after="0" w:line="240" w:lineRule="auto"/>
        <w:ind w:left="-567" w:right="140"/>
        <w:jc w:val="center"/>
        <w:rPr>
          <w:rFonts w:ascii="Times New Roman" w:hAnsi="Times New Roman" w:cs="Times New Roman"/>
          <w:b/>
          <w:color w:val="943634" w:themeColor="accent2" w:themeShade="BF"/>
          <w:sz w:val="28"/>
          <w:szCs w:val="24"/>
        </w:rPr>
      </w:pPr>
    </w:p>
    <w:p w:rsidR="00A27F44" w:rsidRPr="00A27F44" w:rsidRDefault="00D74978" w:rsidP="00631728">
      <w:pPr>
        <w:pStyle w:val="a4"/>
        <w:numPr>
          <w:ilvl w:val="0"/>
          <w:numId w:val="12"/>
        </w:numPr>
        <w:autoSpaceDE w:val="0"/>
        <w:autoSpaceDN w:val="0"/>
        <w:adjustRightInd w:val="0"/>
        <w:spacing w:after="0" w:line="240" w:lineRule="auto"/>
        <w:ind w:left="-426" w:firstLine="568"/>
        <w:jc w:val="both"/>
        <w:rPr>
          <w:rFonts w:ascii="Times New Roman" w:hAnsi="Times New Roman" w:cs="Times New Roman"/>
          <w:iCs/>
          <w:sz w:val="28"/>
          <w:szCs w:val="28"/>
        </w:rPr>
      </w:pPr>
      <w:r>
        <w:rPr>
          <w:rFonts w:ascii="Times New Roman" w:hAnsi="Times New Roman" w:cs="Times New Roman"/>
          <w:iCs/>
          <w:sz w:val="28"/>
          <w:szCs w:val="28"/>
        </w:rPr>
        <w:t xml:space="preserve">Лица, замещающие муниципальные должности </w:t>
      </w:r>
      <w:r w:rsidR="00EA548F" w:rsidRPr="00A27F44">
        <w:rPr>
          <w:rFonts w:ascii="Times New Roman" w:hAnsi="Times New Roman" w:cs="Times New Roman"/>
          <w:sz w:val="28"/>
          <w:szCs w:val="28"/>
        </w:rPr>
        <w:t>обязаны ежегодно, не позднее 1 апреля года, следующего за отчетным финансовым годом, представлять Главе Республики Бурятия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27F44" w:rsidRDefault="00A27F44" w:rsidP="00631728">
      <w:pPr>
        <w:autoSpaceDE w:val="0"/>
        <w:autoSpaceDN w:val="0"/>
        <w:adjustRightInd w:val="0"/>
        <w:spacing w:after="0" w:line="240" w:lineRule="auto"/>
        <w:ind w:left="-426" w:firstLine="710"/>
        <w:jc w:val="both"/>
        <w:rPr>
          <w:rFonts w:ascii="Times New Roman" w:hAnsi="Times New Roman" w:cs="Times New Roman"/>
          <w:sz w:val="28"/>
          <w:szCs w:val="28"/>
        </w:rPr>
      </w:pPr>
      <w:r w:rsidRPr="00A27F44">
        <w:rPr>
          <w:rFonts w:ascii="Times New Roman" w:hAnsi="Times New Roman" w:cs="Times New Roman"/>
          <w:sz w:val="28"/>
          <w:szCs w:val="28"/>
        </w:rPr>
        <w:t>Прием сведений о доходах, об имуществе и обязательствах имущественного характера</w:t>
      </w:r>
      <w:r>
        <w:rPr>
          <w:rFonts w:ascii="Times New Roman" w:hAnsi="Times New Roman" w:cs="Times New Roman"/>
          <w:sz w:val="28"/>
          <w:szCs w:val="28"/>
        </w:rPr>
        <w:t xml:space="preserve"> осуществляется отделом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w:t>
      </w:r>
    </w:p>
    <w:p w:rsidR="004B1D45" w:rsidRDefault="004B1D45" w:rsidP="004B1D45">
      <w:pPr>
        <w:autoSpaceDE w:val="0"/>
        <w:autoSpaceDN w:val="0"/>
        <w:adjustRightInd w:val="0"/>
        <w:spacing w:after="0" w:line="240" w:lineRule="auto"/>
        <w:jc w:val="both"/>
        <w:rPr>
          <w:rFonts w:ascii="Times New Roman" w:hAnsi="Times New Roman" w:cs="Times New Roman"/>
          <w:sz w:val="28"/>
          <w:szCs w:val="28"/>
        </w:rPr>
      </w:pPr>
    </w:p>
    <w:p w:rsidR="00BA61A9" w:rsidRDefault="00D54AF6" w:rsidP="00924C22">
      <w:pPr>
        <w:pStyle w:val="af"/>
        <w:ind w:left="-567" w:right="14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1584" behindDoc="0" locked="0" layoutInCell="1" allowOverlap="1" wp14:anchorId="60FCB966" wp14:editId="5A616B00">
                <wp:simplePos x="0" y="0"/>
                <wp:positionH relativeFrom="column">
                  <wp:posOffset>-224790</wp:posOffset>
                </wp:positionH>
                <wp:positionV relativeFrom="paragraph">
                  <wp:posOffset>53340</wp:posOffset>
                </wp:positionV>
                <wp:extent cx="6602680" cy="1333500"/>
                <wp:effectExtent l="0" t="0" r="27305" b="19050"/>
                <wp:wrapNone/>
                <wp:docPr id="8" name="Прямоугольник 8"/>
                <wp:cNvGraphicFramePr/>
                <a:graphic xmlns:a="http://schemas.openxmlformats.org/drawingml/2006/main">
                  <a:graphicData uri="http://schemas.microsoft.com/office/word/2010/wordprocessingShape">
                    <wps:wsp>
                      <wps:cNvSpPr/>
                      <wps:spPr>
                        <a:xfrm>
                          <a:off x="0" y="0"/>
                          <a:ext cx="6602680" cy="13335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61A9" w:rsidRPr="00452F68" w:rsidRDefault="003E689E" w:rsidP="00A33E10">
                            <w:pPr>
                              <w:autoSpaceDE w:val="0"/>
                              <w:autoSpaceDN w:val="0"/>
                              <w:adjustRightInd w:val="0"/>
                              <w:spacing w:after="0" w:line="240" w:lineRule="auto"/>
                              <w:ind w:firstLine="284"/>
                              <w:jc w:val="both"/>
                              <w:rPr>
                                <w:rFonts w:ascii="Times New Roman" w:hAnsi="Times New Roman" w:cs="Times New Roman"/>
                                <w:b/>
                                <w:color w:val="000000" w:themeColor="text1"/>
                                <w:sz w:val="26"/>
                                <w:szCs w:val="26"/>
                              </w:rPr>
                            </w:pPr>
                            <w:r w:rsidRPr="00452F68">
                              <w:rPr>
                                <w:rFonts w:ascii="Times New Roman" w:hAnsi="Times New Roman" w:cs="Times New Roman"/>
                                <w:b/>
                                <w:color w:val="000000" w:themeColor="text1"/>
                                <w:sz w:val="26"/>
                                <w:szCs w:val="26"/>
                              </w:rPr>
                              <w:t xml:space="preserve">Положение о представлении гражданами, претендующими на замещение </w:t>
                            </w:r>
                            <w:r w:rsidR="00172510">
                              <w:rPr>
                                <w:rFonts w:ascii="Times New Roman" w:hAnsi="Times New Roman" w:cs="Times New Roman"/>
                                <w:b/>
                                <w:color w:val="000000" w:themeColor="text1"/>
                                <w:sz w:val="26"/>
                                <w:szCs w:val="26"/>
                              </w:rPr>
                              <w:t>муниципальных</w:t>
                            </w:r>
                            <w:r w:rsidRPr="00452F68">
                              <w:rPr>
                                <w:rFonts w:ascii="Times New Roman" w:hAnsi="Times New Roman" w:cs="Times New Roman"/>
                                <w:b/>
                                <w:color w:val="000000" w:themeColor="text1"/>
                                <w:sz w:val="26"/>
                                <w:szCs w:val="26"/>
                              </w:rPr>
                              <w:t xml:space="preserve"> должностей Республики Бурятия, и лицами, замещающими </w:t>
                            </w:r>
                            <w:r w:rsidR="00172510">
                              <w:rPr>
                                <w:rFonts w:ascii="Times New Roman" w:hAnsi="Times New Roman" w:cs="Times New Roman"/>
                                <w:b/>
                                <w:color w:val="000000" w:themeColor="text1"/>
                                <w:sz w:val="26"/>
                                <w:szCs w:val="26"/>
                              </w:rPr>
                              <w:t>муниципальные</w:t>
                            </w:r>
                            <w:r w:rsidRPr="00452F68">
                              <w:rPr>
                                <w:rFonts w:ascii="Times New Roman" w:hAnsi="Times New Roman" w:cs="Times New Roman"/>
                                <w:b/>
                                <w:color w:val="000000" w:themeColor="text1"/>
                                <w:sz w:val="26"/>
                                <w:szCs w:val="26"/>
                              </w:rPr>
                              <w:t xml:space="preserve"> должности Республики Бурятия, сведений о доходах, об имуществе и обязательствах имущественного характера у</w:t>
                            </w:r>
                            <w:r w:rsidR="001F6044">
                              <w:rPr>
                                <w:rFonts w:ascii="Times New Roman" w:hAnsi="Times New Roman" w:cs="Times New Roman"/>
                                <w:b/>
                                <w:color w:val="000000" w:themeColor="text1"/>
                                <w:sz w:val="26"/>
                                <w:szCs w:val="26"/>
                              </w:rPr>
                              <w:t>становлено приложени</w:t>
                            </w:r>
                            <w:r w:rsidR="0041266E">
                              <w:rPr>
                                <w:rFonts w:ascii="Times New Roman" w:hAnsi="Times New Roman" w:cs="Times New Roman"/>
                                <w:b/>
                                <w:color w:val="000000" w:themeColor="text1"/>
                                <w:sz w:val="26"/>
                                <w:szCs w:val="26"/>
                              </w:rPr>
                              <w:t>ем</w:t>
                            </w:r>
                            <w:r w:rsidR="001F6044">
                              <w:rPr>
                                <w:rFonts w:ascii="Times New Roman" w:hAnsi="Times New Roman" w:cs="Times New Roman"/>
                                <w:b/>
                                <w:color w:val="000000" w:themeColor="text1"/>
                                <w:sz w:val="26"/>
                                <w:szCs w:val="26"/>
                              </w:rPr>
                              <w:t xml:space="preserve"> № 1 к</w:t>
                            </w:r>
                            <w:r w:rsidRPr="00452F68">
                              <w:rPr>
                                <w:rFonts w:ascii="Times New Roman" w:hAnsi="Times New Roman" w:cs="Times New Roman"/>
                                <w:b/>
                                <w:color w:val="000000" w:themeColor="text1"/>
                                <w:sz w:val="26"/>
                                <w:szCs w:val="26"/>
                              </w:rPr>
                              <w:t xml:space="preserve"> </w:t>
                            </w:r>
                            <w:r w:rsidR="00BC46A3" w:rsidRPr="00BC46A3">
                              <w:rPr>
                                <w:rFonts w:ascii="Times New Roman" w:hAnsi="Times New Roman" w:cs="Times New Roman"/>
                                <w:b/>
                                <w:color w:val="000000" w:themeColor="text1"/>
                                <w:sz w:val="26"/>
                                <w:szCs w:val="26"/>
                              </w:rPr>
                              <w:t>Закон</w:t>
                            </w:r>
                            <w:r w:rsidR="001F6044">
                              <w:rPr>
                                <w:rFonts w:ascii="Times New Roman" w:hAnsi="Times New Roman" w:cs="Times New Roman"/>
                                <w:b/>
                                <w:color w:val="000000" w:themeColor="text1"/>
                                <w:sz w:val="26"/>
                                <w:szCs w:val="26"/>
                              </w:rPr>
                              <w:t>у</w:t>
                            </w:r>
                            <w:r w:rsidR="00BC46A3" w:rsidRPr="00BC46A3">
                              <w:rPr>
                                <w:rFonts w:ascii="Times New Roman" w:hAnsi="Times New Roman" w:cs="Times New Roman"/>
                                <w:b/>
                                <w:color w:val="000000" w:themeColor="text1"/>
                                <w:sz w:val="26"/>
                                <w:szCs w:val="26"/>
                              </w:rPr>
                              <w:t xml:space="preserve"> Республики Бурятия от 16.03.2009 № 701-IV «О противодействии коррупции в Республике Бурятия»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0FCB966" id="Прямоугольник 8" o:spid="_x0000_s1037" style="position:absolute;left:0;text-align:left;margin-left:-17.7pt;margin-top:4.2pt;width:519.9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" fillcolor="#dbe5f1 [660]" strokecolor="#243f60 [1604]" strokeweight="2pt">
                <v:textbox>
                  <w:txbxContent>
                    <w:p w:rsidR="00BA61A9" w:rsidRPr="00452F68" w:rsidRDefault="003E689E" w:rsidP="00A33E10">
                      <w:pPr>
                        <w:autoSpaceDE w:val="0"/>
                        <w:autoSpaceDN w:val="0"/>
                        <w:adjustRightInd w:val="0"/>
                        <w:spacing w:after="0" w:line="240" w:lineRule="auto"/>
                        <w:ind w:firstLine="284"/>
                        <w:jc w:val="both"/>
                        <w:rPr>
                          <w:rFonts w:ascii="Times New Roman" w:hAnsi="Times New Roman" w:cs="Times New Roman"/>
                          <w:b/>
                          <w:color w:val="000000" w:themeColor="text1"/>
                          <w:sz w:val="26"/>
                          <w:szCs w:val="26"/>
                        </w:rPr>
                      </w:pPr>
                      <w:r w:rsidRPr="00452F68">
                        <w:rPr>
                          <w:rFonts w:ascii="Times New Roman" w:hAnsi="Times New Roman" w:cs="Times New Roman"/>
                          <w:b/>
                          <w:color w:val="000000" w:themeColor="text1"/>
                          <w:sz w:val="26"/>
                          <w:szCs w:val="26"/>
                        </w:rPr>
                        <w:t xml:space="preserve">Положение о представлении гражданами, претендующими на замещение </w:t>
                      </w:r>
                      <w:r w:rsidR="00172510">
                        <w:rPr>
                          <w:rFonts w:ascii="Times New Roman" w:hAnsi="Times New Roman" w:cs="Times New Roman"/>
                          <w:b/>
                          <w:color w:val="000000" w:themeColor="text1"/>
                          <w:sz w:val="26"/>
                          <w:szCs w:val="26"/>
                        </w:rPr>
                        <w:t>муниципальных</w:t>
                      </w:r>
                      <w:r w:rsidRPr="00452F68">
                        <w:rPr>
                          <w:rFonts w:ascii="Times New Roman" w:hAnsi="Times New Roman" w:cs="Times New Roman"/>
                          <w:b/>
                          <w:color w:val="000000" w:themeColor="text1"/>
                          <w:sz w:val="26"/>
                          <w:szCs w:val="26"/>
                        </w:rPr>
                        <w:t xml:space="preserve"> должностей Республики Бурятия, и лицами, замещающими </w:t>
                      </w:r>
                      <w:r w:rsidR="00172510">
                        <w:rPr>
                          <w:rFonts w:ascii="Times New Roman" w:hAnsi="Times New Roman" w:cs="Times New Roman"/>
                          <w:b/>
                          <w:color w:val="000000" w:themeColor="text1"/>
                          <w:sz w:val="26"/>
                          <w:szCs w:val="26"/>
                        </w:rPr>
                        <w:t>муниципальные</w:t>
                      </w:r>
                      <w:r w:rsidRPr="00452F68">
                        <w:rPr>
                          <w:rFonts w:ascii="Times New Roman" w:hAnsi="Times New Roman" w:cs="Times New Roman"/>
                          <w:b/>
                          <w:color w:val="000000" w:themeColor="text1"/>
                          <w:sz w:val="26"/>
                          <w:szCs w:val="26"/>
                        </w:rPr>
                        <w:t xml:space="preserve"> должности Республики Бурятия, сведений о доходах, об имуществе и обязательствах имущественного характера у</w:t>
                      </w:r>
                      <w:r w:rsidR="001F6044">
                        <w:rPr>
                          <w:rFonts w:ascii="Times New Roman" w:hAnsi="Times New Roman" w:cs="Times New Roman"/>
                          <w:b/>
                          <w:color w:val="000000" w:themeColor="text1"/>
                          <w:sz w:val="26"/>
                          <w:szCs w:val="26"/>
                        </w:rPr>
                        <w:t>становлено приложени</w:t>
                      </w:r>
                      <w:r w:rsidR="0041266E">
                        <w:rPr>
                          <w:rFonts w:ascii="Times New Roman" w:hAnsi="Times New Roman" w:cs="Times New Roman"/>
                          <w:b/>
                          <w:color w:val="000000" w:themeColor="text1"/>
                          <w:sz w:val="26"/>
                          <w:szCs w:val="26"/>
                        </w:rPr>
                        <w:t>ем</w:t>
                      </w:r>
                      <w:r w:rsidR="001F6044">
                        <w:rPr>
                          <w:rFonts w:ascii="Times New Roman" w:hAnsi="Times New Roman" w:cs="Times New Roman"/>
                          <w:b/>
                          <w:color w:val="000000" w:themeColor="text1"/>
                          <w:sz w:val="26"/>
                          <w:szCs w:val="26"/>
                        </w:rPr>
                        <w:t xml:space="preserve"> № 1 к</w:t>
                      </w:r>
                      <w:r w:rsidRPr="00452F68">
                        <w:rPr>
                          <w:rFonts w:ascii="Times New Roman" w:hAnsi="Times New Roman" w:cs="Times New Roman"/>
                          <w:b/>
                          <w:color w:val="000000" w:themeColor="text1"/>
                          <w:sz w:val="26"/>
                          <w:szCs w:val="26"/>
                        </w:rPr>
                        <w:t xml:space="preserve"> </w:t>
                      </w:r>
                      <w:r w:rsidR="00BC46A3" w:rsidRPr="00BC46A3">
                        <w:rPr>
                          <w:rFonts w:ascii="Times New Roman" w:hAnsi="Times New Roman" w:cs="Times New Roman"/>
                          <w:b/>
                          <w:color w:val="000000" w:themeColor="text1"/>
                          <w:sz w:val="26"/>
                          <w:szCs w:val="26"/>
                        </w:rPr>
                        <w:t>Закон</w:t>
                      </w:r>
                      <w:r w:rsidR="001F6044">
                        <w:rPr>
                          <w:rFonts w:ascii="Times New Roman" w:hAnsi="Times New Roman" w:cs="Times New Roman"/>
                          <w:b/>
                          <w:color w:val="000000" w:themeColor="text1"/>
                          <w:sz w:val="26"/>
                          <w:szCs w:val="26"/>
                        </w:rPr>
                        <w:t>у</w:t>
                      </w:r>
                      <w:r w:rsidR="00BC46A3" w:rsidRPr="00BC46A3">
                        <w:rPr>
                          <w:rFonts w:ascii="Times New Roman" w:hAnsi="Times New Roman" w:cs="Times New Roman"/>
                          <w:b/>
                          <w:color w:val="000000" w:themeColor="text1"/>
                          <w:sz w:val="26"/>
                          <w:szCs w:val="26"/>
                        </w:rPr>
                        <w:t xml:space="preserve"> Республики Бурятия от 16.03.2009 № 701-IV «О противодействии коррупции в Республике Бурятия»</w:t>
                      </w:r>
                    </w:p>
                  </w:txbxContent>
                </v:textbox>
              </v:rect>
            </w:pict>
          </mc:Fallback>
        </mc:AlternateContent>
      </w:r>
    </w:p>
    <w:p w:rsidR="00BA61A9" w:rsidRDefault="00BA61A9" w:rsidP="00924C22">
      <w:pPr>
        <w:pStyle w:val="af"/>
        <w:ind w:left="-567" w:right="140" w:firstLine="709"/>
        <w:jc w:val="both"/>
        <w:rPr>
          <w:rFonts w:ascii="Times New Roman" w:hAnsi="Times New Roman" w:cs="Times New Roman"/>
          <w:sz w:val="28"/>
          <w:szCs w:val="28"/>
        </w:rPr>
      </w:pPr>
    </w:p>
    <w:p w:rsidR="00BA61A9" w:rsidRPr="00DA6ECA" w:rsidRDefault="00BA61A9" w:rsidP="00924C22">
      <w:pPr>
        <w:pStyle w:val="af"/>
        <w:ind w:left="-567" w:right="140" w:firstLine="709"/>
        <w:jc w:val="both"/>
        <w:rPr>
          <w:rFonts w:ascii="Times New Roman" w:hAnsi="Times New Roman" w:cs="Times New Roman"/>
          <w:sz w:val="28"/>
          <w:szCs w:val="28"/>
        </w:rPr>
      </w:pPr>
    </w:p>
    <w:p w:rsidR="00BA61A9" w:rsidRDefault="00BA61A9" w:rsidP="00924C22">
      <w:pPr>
        <w:pStyle w:val="af"/>
        <w:ind w:left="-567" w:right="140" w:firstLine="709"/>
        <w:jc w:val="both"/>
        <w:rPr>
          <w:rFonts w:ascii="Times New Roman" w:hAnsi="Times New Roman" w:cs="Times New Roman"/>
          <w:sz w:val="28"/>
          <w:szCs w:val="28"/>
        </w:rPr>
      </w:pPr>
    </w:p>
    <w:p w:rsidR="00BA61A9" w:rsidRDefault="00BA61A9" w:rsidP="00924C22">
      <w:pPr>
        <w:pStyle w:val="af"/>
        <w:ind w:left="-567" w:right="140" w:firstLine="709"/>
        <w:jc w:val="both"/>
        <w:rPr>
          <w:rFonts w:ascii="Times New Roman" w:hAnsi="Times New Roman" w:cs="Times New Roman"/>
          <w:sz w:val="28"/>
          <w:szCs w:val="28"/>
        </w:rPr>
      </w:pPr>
    </w:p>
    <w:p w:rsidR="00D54AF6" w:rsidRDefault="00D54AF6" w:rsidP="00924C22">
      <w:pPr>
        <w:pStyle w:val="af"/>
        <w:ind w:left="-567" w:right="140" w:firstLine="709"/>
        <w:jc w:val="both"/>
        <w:rPr>
          <w:rFonts w:ascii="Times New Roman" w:hAnsi="Times New Roman" w:cs="Times New Roman"/>
          <w:sz w:val="28"/>
          <w:szCs w:val="28"/>
        </w:rPr>
      </w:pPr>
    </w:p>
    <w:p w:rsidR="00B66AD1" w:rsidRDefault="00B66AD1" w:rsidP="00B66AD1">
      <w:pPr>
        <w:pStyle w:val="af"/>
        <w:tabs>
          <w:tab w:val="left" w:pos="709"/>
        </w:tabs>
        <w:jc w:val="both"/>
        <w:rPr>
          <w:rFonts w:ascii="Times New Roman" w:hAnsi="Times New Roman" w:cs="Times New Roman"/>
          <w:sz w:val="32"/>
          <w:szCs w:val="28"/>
        </w:rPr>
      </w:pPr>
    </w:p>
    <w:p w:rsidR="003302C8" w:rsidRPr="00B66AD1" w:rsidRDefault="003302C8" w:rsidP="00B66AD1">
      <w:pPr>
        <w:pStyle w:val="af"/>
        <w:tabs>
          <w:tab w:val="left" w:pos="709"/>
        </w:tabs>
        <w:jc w:val="both"/>
        <w:rPr>
          <w:rFonts w:ascii="Times New Roman" w:hAnsi="Times New Roman" w:cs="Times New Roman"/>
          <w:sz w:val="32"/>
          <w:szCs w:val="28"/>
        </w:rPr>
      </w:pPr>
    </w:p>
    <w:p w:rsidR="00526422" w:rsidRPr="006F015C" w:rsidRDefault="00526422" w:rsidP="00631728">
      <w:pPr>
        <w:pStyle w:val="af"/>
        <w:numPr>
          <w:ilvl w:val="0"/>
          <w:numId w:val="12"/>
        </w:numPr>
        <w:tabs>
          <w:tab w:val="left" w:pos="709"/>
        </w:tabs>
        <w:ind w:left="-426" w:firstLine="567"/>
        <w:jc w:val="both"/>
        <w:rPr>
          <w:rFonts w:ascii="Times New Roman" w:hAnsi="Times New Roman" w:cs="Times New Roman"/>
          <w:sz w:val="32"/>
          <w:szCs w:val="28"/>
        </w:rPr>
      </w:pPr>
      <w:r w:rsidRPr="006F015C">
        <w:rPr>
          <w:rFonts w:ascii="Times New Roman" w:hAnsi="Times New Roman" w:cs="Times New Roman"/>
          <w:sz w:val="28"/>
          <w:szCs w:val="28"/>
        </w:rPr>
        <w:t xml:space="preserve">Лица, замещающие </w:t>
      </w:r>
      <w:r w:rsidR="00172510">
        <w:rPr>
          <w:rFonts w:ascii="Times New Roman" w:hAnsi="Times New Roman" w:cs="Times New Roman"/>
          <w:sz w:val="28"/>
          <w:szCs w:val="28"/>
        </w:rPr>
        <w:t>муниципальные</w:t>
      </w:r>
      <w:r w:rsidRPr="006F015C">
        <w:rPr>
          <w:rFonts w:ascii="Times New Roman" w:hAnsi="Times New Roman" w:cs="Times New Roman"/>
          <w:sz w:val="28"/>
          <w:szCs w:val="28"/>
        </w:rPr>
        <w:t xml:space="preserve"> должности, </w:t>
      </w:r>
      <w:r w:rsidRPr="006F015C">
        <w:rPr>
          <w:rFonts w:ascii="Times New Roman" w:hAnsi="Times New Roman" w:cs="Times New Roman"/>
          <w:b/>
          <w:sz w:val="28"/>
          <w:szCs w:val="28"/>
        </w:rPr>
        <w:t>обязаны сообщать</w:t>
      </w:r>
      <w:r w:rsidRPr="006F015C">
        <w:rPr>
          <w:rFonts w:ascii="Times New Roman" w:hAnsi="Times New Roman" w:cs="Times New Roman"/>
          <w:sz w:val="28"/>
          <w:szCs w:val="28"/>
        </w:rPr>
        <w:t xml:space="preserve"> </w:t>
      </w:r>
      <w:r w:rsidRPr="006F015C">
        <w:rPr>
          <w:rFonts w:ascii="Times New Roman" w:hAnsi="Times New Roman" w:cs="Times New Roman"/>
          <w:b/>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6F015C">
        <w:rPr>
          <w:rFonts w:ascii="Times New Roman" w:hAnsi="Times New Roman" w:cs="Times New Roman"/>
          <w:sz w:val="28"/>
          <w:szCs w:val="28"/>
        </w:rPr>
        <w:t xml:space="preserve"> </w:t>
      </w:r>
      <w:r w:rsidRPr="006F015C">
        <w:rPr>
          <w:rFonts w:ascii="Times New Roman" w:hAnsi="Times New Roman" w:cs="Times New Roman"/>
          <w:i/>
          <w:sz w:val="28"/>
          <w:szCs w:val="24"/>
        </w:rPr>
        <w:t xml:space="preserve">(часть 4.1 статьи 12.1 Федерального закона </w:t>
      </w:r>
      <w:r w:rsidR="00B27023" w:rsidRPr="006F015C">
        <w:rPr>
          <w:rFonts w:ascii="Times New Roman" w:hAnsi="Times New Roman" w:cs="Times New Roman"/>
          <w:i/>
          <w:sz w:val="28"/>
          <w:szCs w:val="24"/>
        </w:rPr>
        <w:t>«</w:t>
      </w:r>
      <w:r w:rsidR="00A33E10">
        <w:rPr>
          <w:rFonts w:ascii="Times New Roman" w:hAnsi="Times New Roman" w:cs="Times New Roman"/>
          <w:i/>
          <w:sz w:val="28"/>
          <w:szCs w:val="24"/>
        </w:rPr>
        <w:t xml:space="preserve">О </w:t>
      </w:r>
      <w:r w:rsidR="00AC1D08" w:rsidRPr="006F015C">
        <w:rPr>
          <w:rFonts w:ascii="Times New Roman" w:hAnsi="Times New Roman" w:cs="Times New Roman"/>
          <w:i/>
          <w:sz w:val="28"/>
          <w:szCs w:val="24"/>
        </w:rPr>
        <w:t>противодействии</w:t>
      </w:r>
      <w:r w:rsidRPr="006F015C">
        <w:rPr>
          <w:rFonts w:ascii="Times New Roman" w:hAnsi="Times New Roman" w:cs="Times New Roman"/>
          <w:i/>
          <w:sz w:val="28"/>
          <w:szCs w:val="24"/>
        </w:rPr>
        <w:t xml:space="preserve"> коррупции»</w:t>
      </w:r>
      <w:r w:rsidR="006644F7">
        <w:rPr>
          <w:rFonts w:ascii="Times New Roman" w:hAnsi="Times New Roman" w:cs="Times New Roman"/>
          <w:i/>
          <w:sz w:val="28"/>
          <w:szCs w:val="24"/>
        </w:rPr>
        <w:t>, статья 11.1 Закона Республики Бурятия от 16.03.2009 № 701-</w:t>
      </w:r>
      <w:r w:rsidR="006644F7">
        <w:rPr>
          <w:rFonts w:ascii="Times New Roman" w:hAnsi="Times New Roman" w:cs="Times New Roman"/>
          <w:i/>
          <w:sz w:val="28"/>
          <w:szCs w:val="24"/>
          <w:lang w:val="en-US"/>
        </w:rPr>
        <w:t>IV</w:t>
      </w:r>
      <w:r w:rsidR="006644F7" w:rsidRPr="006644F7">
        <w:rPr>
          <w:rFonts w:ascii="Times New Roman" w:hAnsi="Times New Roman" w:cs="Times New Roman"/>
          <w:i/>
          <w:sz w:val="28"/>
          <w:szCs w:val="24"/>
        </w:rPr>
        <w:t xml:space="preserve"> </w:t>
      </w:r>
      <w:r w:rsidR="006644F7">
        <w:rPr>
          <w:rFonts w:ascii="Times New Roman" w:hAnsi="Times New Roman" w:cs="Times New Roman"/>
          <w:i/>
          <w:sz w:val="28"/>
          <w:szCs w:val="24"/>
        </w:rPr>
        <w:t>«О противодействии коррупции в Республике Бурятия»</w:t>
      </w:r>
      <w:r w:rsidRPr="006F015C">
        <w:rPr>
          <w:rFonts w:ascii="Times New Roman" w:hAnsi="Times New Roman" w:cs="Times New Roman"/>
          <w:i/>
          <w:sz w:val="28"/>
          <w:szCs w:val="24"/>
        </w:rPr>
        <w:t>)</w:t>
      </w:r>
      <w:r w:rsidRPr="006F015C">
        <w:rPr>
          <w:rFonts w:ascii="Times New Roman" w:hAnsi="Times New Roman" w:cs="Times New Roman"/>
          <w:sz w:val="32"/>
          <w:szCs w:val="28"/>
        </w:rPr>
        <w:t>.</w:t>
      </w:r>
    </w:p>
    <w:p w:rsidR="000656F2" w:rsidRDefault="000656F2" w:rsidP="00631728">
      <w:pPr>
        <w:autoSpaceDE w:val="0"/>
        <w:autoSpaceDN w:val="0"/>
        <w:adjustRightInd w:val="0"/>
        <w:spacing w:after="0" w:line="240" w:lineRule="auto"/>
        <w:ind w:left="-426" w:firstLine="567"/>
        <w:jc w:val="both"/>
        <w:rPr>
          <w:rFonts w:ascii="Times New Roman" w:hAnsi="Times New Roman" w:cs="Times New Roman"/>
          <w:sz w:val="28"/>
          <w:szCs w:val="28"/>
        </w:rPr>
      </w:pPr>
      <w:r w:rsidRPr="0041266E">
        <w:rPr>
          <w:rFonts w:ascii="Times New Roman" w:hAnsi="Times New Roman" w:cs="Times New Roman"/>
          <w:sz w:val="28"/>
          <w:szCs w:val="28"/>
        </w:rPr>
        <w:t xml:space="preserve">Сообщение оформляется в письменной форме в виде </w:t>
      </w:r>
      <w:r w:rsidRPr="0041266E">
        <w:rPr>
          <w:rFonts w:ascii="Times New Roman" w:hAnsi="Times New Roman" w:cs="Times New Roman"/>
          <w:color w:val="000000" w:themeColor="text1"/>
          <w:sz w:val="28"/>
          <w:szCs w:val="28"/>
        </w:rPr>
        <w:t>уведомления</w:t>
      </w:r>
      <w:r w:rsidRPr="0041266E">
        <w:rPr>
          <w:rFonts w:ascii="Times New Roman" w:hAnsi="Times New Roman" w:cs="Times New Roman"/>
          <w:sz w:val="28"/>
          <w:szCs w:val="28"/>
        </w:rPr>
        <w:t xml:space="preserve"> и направляется </w:t>
      </w:r>
      <w:r w:rsidR="007B5307" w:rsidRPr="0041266E">
        <w:rPr>
          <w:rFonts w:ascii="Times New Roman" w:hAnsi="Times New Roman" w:cs="Times New Roman"/>
          <w:sz w:val="28"/>
          <w:szCs w:val="28"/>
        </w:rPr>
        <w:t>в представительный орган муниципального образования</w:t>
      </w:r>
      <w:r w:rsidRPr="00BB6B90">
        <w:rPr>
          <w:rFonts w:ascii="Times New Roman" w:hAnsi="Times New Roman" w:cs="Times New Roman"/>
          <w:sz w:val="28"/>
          <w:szCs w:val="28"/>
        </w:rPr>
        <w:t xml:space="preserve"> </w:t>
      </w:r>
      <w:r w:rsidR="0041266E" w:rsidRPr="0041266E">
        <w:rPr>
          <w:rFonts w:ascii="Times New Roman" w:hAnsi="Times New Roman" w:cs="Times New Roman"/>
          <w:sz w:val="28"/>
          <w:szCs w:val="28"/>
        </w:rPr>
        <w:t>или комиссию представительного органа муниципального образования (нарочно или по почте)</w:t>
      </w:r>
      <w:r w:rsidR="0041266E">
        <w:rPr>
          <w:rFonts w:ascii="Times New Roman" w:hAnsi="Times New Roman" w:cs="Times New Roman"/>
          <w:sz w:val="28"/>
          <w:szCs w:val="28"/>
        </w:rPr>
        <w:t>.</w:t>
      </w:r>
    </w:p>
    <w:p w:rsidR="004B1D45" w:rsidRDefault="0087300C" w:rsidP="00924C22">
      <w:pPr>
        <w:pStyle w:val="af"/>
        <w:ind w:left="-567" w:right="14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2608" behindDoc="0" locked="0" layoutInCell="1" allowOverlap="1" wp14:anchorId="36D4FBFE" wp14:editId="23D41A50">
                <wp:simplePos x="0" y="0"/>
                <wp:positionH relativeFrom="page">
                  <wp:posOffset>411480</wp:posOffset>
                </wp:positionH>
                <wp:positionV relativeFrom="paragraph">
                  <wp:posOffset>122555</wp:posOffset>
                </wp:positionV>
                <wp:extent cx="6736203" cy="1543050"/>
                <wp:effectExtent l="0" t="0" r="26670" b="19050"/>
                <wp:wrapNone/>
                <wp:docPr id="14" name="Прямоугольник 14"/>
                <wp:cNvGraphicFramePr/>
                <a:graphic xmlns:a="http://schemas.openxmlformats.org/drawingml/2006/main">
                  <a:graphicData uri="http://schemas.microsoft.com/office/word/2010/wordprocessingShape">
                    <wps:wsp>
                      <wps:cNvSpPr/>
                      <wps:spPr>
                        <a:xfrm>
                          <a:off x="0" y="0"/>
                          <a:ext cx="6736203" cy="154305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D52E6" w:rsidRPr="004C573F" w:rsidRDefault="009D52E6" w:rsidP="009D52E6">
                            <w:pPr>
                              <w:autoSpaceDE w:val="0"/>
                              <w:autoSpaceDN w:val="0"/>
                              <w:adjustRightInd w:val="0"/>
                              <w:spacing w:after="0" w:line="240" w:lineRule="auto"/>
                              <w:ind w:firstLine="540"/>
                              <w:jc w:val="both"/>
                              <w:rPr>
                                <w:rFonts w:ascii="Times New Roman" w:hAnsi="Times New Roman" w:cs="Times New Roman"/>
                                <w:b/>
                                <w:color w:val="000000" w:themeColor="text1"/>
                                <w:sz w:val="28"/>
                                <w:szCs w:val="28"/>
                              </w:rPr>
                            </w:pPr>
                            <w:r w:rsidRPr="004C573F">
                              <w:rPr>
                                <w:rFonts w:ascii="Times New Roman" w:hAnsi="Times New Roman" w:cs="Times New Roman"/>
                                <w:b/>
                                <w:color w:val="000000" w:themeColor="text1"/>
                                <w:sz w:val="28"/>
                                <w:szCs w:val="28"/>
                              </w:rPr>
                              <w:t xml:space="preserve">Порядок сообщения лицами, замещающими </w:t>
                            </w:r>
                            <w:r w:rsidR="0045232A" w:rsidRPr="004C573F">
                              <w:rPr>
                                <w:rFonts w:ascii="Times New Roman" w:hAnsi="Times New Roman" w:cs="Times New Roman"/>
                                <w:b/>
                                <w:color w:val="000000" w:themeColor="text1"/>
                                <w:sz w:val="28"/>
                                <w:szCs w:val="28"/>
                              </w:rPr>
                              <w:t>муниципальные</w:t>
                            </w:r>
                            <w:r w:rsidRPr="004C573F">
                              <w:rPr>
                                <w:rFonts w:ascii="Times New Roman" w:hAnsi="Times New Roman" w:cs="Times New Roman"/>
                                <w:b/>
                                <w:color w:val="000000" w:themeColor="text1"/>
                                <w:sz w:val="28"/>
                                <w:szCs w:val="28"/>
                              </w:rPr>
                              <w:t xml:space="preserve"> должности</w:t>
                            </w:r>
                            <w:r w:rsidR="003302C8">
                              <w:rPr>
                                <w:rFonts w:ascii="Times New Roman" w:hAnsi="Times New Roman" w:cs="Times New Roman"/>
                                <w:b/>
                                <w:color w:val="000000" w:themeColor="text1"/>
                                <w:sz w:val="28"/>
                                <w:szCs w:val="28"/>
                              </w:rPr>
                              <w:t>,</w:t>
                            </w:r>
                            <w:r w:rsidRPr="004C573F">
                              <w:rPr>
                                <w:rFonts w:ascii="Times New Roman" w:hAnsi="Times New Roman" w:cs="Times New Roman"/>
                                <w:b/>
                                <w:color w:val="000000" w:themeColor="text1"/>
                                <w:sz w:val="28"/>
                                <w:szCs w:val="28"/>
                              </w:rPr>
                              <w:t xml:space="preserve"> </w:t>
                            </w:r>
                            <w:r w:rsidR="003302C8" w:rsidRPr="003302C8">
                              <w:rPr>
                                <w:rFonts w:ascii="Times New Roman" w:hAnsi="Times New Roman" w:cs="Times New Roman"/>
                                <w:b/>
                                <w:color w:val="000000" w:themeColor="text1"/>
                                <w:sz w:val="28"/>
                                <w:szCs w:val="28"/>
                              </w:rPr>
                              <w:t xml:space="preserve">должности главы местной администрации (руководителя администрации) по контракту </w:t>
                            </w:r>
                            <w:r w:rsidRPr="004C573F">
                              <w:rPr>
                                <w:rFonts w:ascii="Times New Roman" w:hAnsi="Times New Roman" w:cs="Times New Roman"/>
                                <w:b/>
                                <w:color w:val="000000" w:themeColor="text1"/>
                                <w:sz w:val="28"/>
                                <w:szCs w:val="28"/>
                              </w:rPr>
                              <w:t xml:space="preserve">о личной заинтересованности при исполнении должностных обязанностей, которая приводит или может привести к конфликту интересов </w:t>
                            </w:r>
                            <w:r w:rsidR="0045232A" w:rsidRPr="004C573F">
                              <w:rPr>
                                <w:rFonts w:ascii="Times New Roman" w:hAnsi="Times New Roman" w:cs="Times New Roman"/>
                                <w:b/>
                                <w:color w:val="000000" w:themeColor="text1"/>
                                <w:sz w:val="28"/>
                                <w:szCs w:val="28"/>
                              </w:rPr>
                              <w:t xml:space="preserve">установлен </w:t>
                            </w:r>
                            <w:r w:rsidR="00B66AD1" w:rsidRPr="004C573F">
                              <w:rPr>
                                <w:rFonts w:ascii="Times New Roman" w:hAnsi="Times New Roman" w:cs="Times New Roman"/>
                                <w:b/>
                                <w:color w:val="000000" w:themeColor="text1"/>
                                <w:sz w:val="28"/>
                                <w:szCs w:val="28"/>
                              </w:rPr>
                              <w:t xml:space="preserve">в </w:t>
                            </w:r>
                            <w:r w:rsidR="0045232A" w:rsidRPr="004C573F">
                              <w:rPr>
                                <w:rFonts w:ascii="Times New Roman" w:hAnsi="Times New Roman" w:cs="Times New Roman"/>
                                <w:b/>
                                <w:color w:val="000000" w:themeColor="text1"/>
                                <w:sz w:val="28"/>
                                <w:szCs w:val="28"/>
                              </w:rPr>
                              <w:t>приложени</w:t>
                            </w:r>
                            <w:r w:rsidR="00B66AD1" w:rsidRPr="004C573F">
                              <w:rPr>
                                <w:rFonts w:ascii="Times New Roman" w:hAnsi="Times New Roman" w:cs="Times New Roman"/>
                                <w:b/>
                                <w:color w:val="000000" w:themeColor="text1"/>
                                <w:sz w:val="28"/>
                                <w:szCs w:val="28"/>
                              </w:rPr>
                              <w:t>и</w:t>
                            </w:r>
                            <w:r w:rsidR="0045232A" w:rsidRPr="004C573F">
                              <w:rPr>
                                <w:rFonts w:ascii="Times New Roman" w:hAnsi="Times New Roman" w:cs="Times New Roman"/>
                                <w:b/>
                                <w:color w:val="000000" w:themeColor="text1"/>
                                <w:sz w:val="28"/>
                                <w:szCs w:val="28"/>
                              </w:rPr>
                              <w:t xml:space="preserve"> </w:t>
                            </w:r>
                            <w:r w:rsidR="00B66AD1" w:rsidRPr="004C573F">
                              <w:rPr>
                                <w:rFonts w:ascii="Times New Roman" w:hAnsi="Times New Roman" w:cs="Times New Roman"/>
                                <w:b/>
                                <w:color w:val="000000" w:themeColor="text1"/>
                                <w:sz w:val="28"/>
                                <w:szCs w:val="28"/>
                              </w:rPr>
                              <w:t xml:space="preserve">№ </w:t>
                            </w:r>
                            <w:r w:rsidR="0045232A" w:rsidRPr="004C573F">
                              <w:rPr>
                                <w:rFonts w:ascii="Times New Roman" w:hAnsi="Times New Roman" w:cs="Times New Roman"/>
                                <w:b/>
                                <w:color w:val="000000" w:themeColor="text1"/>
                                <w:sz w:val="28"/>
                                <w:szCs w:val="28"/>
                              </w:rPr>
                              <w:t>4 к</w:t>
                            </w:r>
                            <w:r w:rsidRPr="004C573F">
                              <w:rPr>
                                <w:rFonts w:ascii="Times New Roman" w:hAnsi="Times New Roman" w:cs="Times New Roman"/>
                                <w:b/>
                                <w:color w:val="000000" w:themeColor="text1"/>
                                <w:sz w:val="28"/>
                                <w:szCs w:val="28"/>
                              </w:rPr>
                              <w:t xml:space="preserve"> </w:t>
                            </w:r>
                            <w:r w:rsidR="0045232A" w:rsidRPr="004C573F">
                              <w:rPr>
                                <w:rFonts w:ascii="Times New Roman" w:hAnsi="Times New Roman" w:cs="Times New Roman"/>
                                <w:b/>
                                <w:color w:val="000000" w:themeColor="text1"/>
                                <w:sz w:val="28"/>
                                <w:szCs w:val="28"/>
                              </w:rPr>
                              <w:t>Закону Республики Бурятия от 16.03.2009 № 701-IV «О противодействии коррупции в Республике Бурятия»</w:t>
                            </w:r>
                            <w:r w:rsidR="003302C8">
                              <w:rPr>
                                <w:rFonts w:ascii="Times New Roman" w:hAnsi="Times New Roman" w:cs="Times New Roman"/>
                                <w:b/>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4FBFE" id="Прямоугольник 14" o:spid="_x0000_s1038" style="position:absolute;left:0;text-align:left;margin-left:32.4pt;margin-top:9.65pt;width:530.4pt;height:12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" fillcolor="#daeef3 [664]" strokecolor="#243f60 [1604]" strokeweight="2pt">
                <v:textbox>
                  <w:txbxContent>
                    <w:p w:rsidR="009D52E6" w:rsidRPr="004C573F" w:rsidRDefault="009D52E6" w:rsidP="009D52E6">
                      <w:pPr>
                        <w:autoSpaceDE w:val="0"/>
                        <w:autoSpaceDN w:val="0"/>
                        <w:adjustRightInd w:val="0"/>
                        <w:spacing w:after="0" w:line="240" w:lineRule="auto"/>
                        <w:ind w:firstLine="540"/>
                        <w:jc w:val="both"/>
                        <w:rPr>
                          <w:rFonts w:ascii="Times New Roman" w:hAnsi="Times New Roman" w:cs="Times New Roman"/>
                          <w:b/>
                          <w:color w:val="000000" w:themeColor="text1"/>
                          <w:sz w:val="28"/>
                          <w:szCs w:val="28"/>
                        </w:rPr>
                      </w:pPr>
                      <w:r w:rsidRPr="004C573F">
                        <w:rPr>
                          <w:rFonts w:ascii="Times New Roman" w:hAnsi="Times New Roman" w:cs="Times New Roman"/>
                          <w:b/>
                          <w:color w:val="000000" w:themeColor="text1"/>
                          <w:sz w:val="28"/>
                          <w:szCs w:val="28"/>
                        </w:rPr>
                        <w:t xml:space="preserve">Порядок сообщения лицами, замещающими </w:t>
                      </w:r>
                      <w:r w:rsidR="0045232A" w:rsidRPr="004C573F">
                        <w:rPr>
                          <w:rFonts w:ascii="Times New Roman" w:hAnsi="Times New Roman" w:cs="Times New Roman"/>
                          <w:b/>
                          <w:color w:val="000000" w:themeColor="text1"/>
                          <w:sz w:val="28"/>
                          <w:szCs w:val="28"/>
                        </w:rPr>
                        <w:t>муниципальные</w:t>
                      </w:r>
                      <w:r w:rsidRPr="004C573F">
                        <w:rPr>
                          <w:rFonts w:ascii="Times New Roman" w:hAnsi="Times New Roman" w:cs="Times New Roman"/>
                          <w:b/>
                          <w:color w:val="000000" w:themeColor="text1"/>
                          <w:sz w:val="28"/>
                          <w:szCs w:val="28"/>
                        </w:rPr>
                        <w:t xml:space="preserve"> должности</w:t>
                      </w:r>
                      <w:r w:rsidR="003302C8">
                        <w:rPr>
                          <w:rFonts w:ascii="Times New Roman" w:hAnsi="Times New Roman" w:cs="Times New Roman"/>
                          <w:b/>
                          <w:color w:val="000000" w:themeColor="text1"/>
                          <w:sz w:val="28"/>
                          <w:szCs w:val="28"/>
                        </w:rPr>
                        <w:t>,</w:t>
                      </w:r>
                      <w:r w:rsidRPr="004C573F">
                        <w:rPr>
                          <w:rFonts w:ascii="Times New Roman" w:hAnsi="Times New Roman" w:cs="Times New Roman"/>
                          <w:b/>
                          <w:color w:val="000000" w:themeColor="text1"/>
                          <w:sz w:val="28"/>
                          <w:szCs w:val="28"/>
                        </w:rPr>
                        <w:t xml:space="preserve"> </w:t>
                      </w:r>
                      <w:r w:rsidR="003302C8" w:rsidRPr="003302C8">
                        <w:rPr>
                          <w:rFonts w:ascii="Times New Roman" w:hAnsi="Times New Roman" w:cs="Times New Roman"/>
                          <w:b/>
                          <w:color w:val="000000" w:themeColor="text1"/>
                          <w:sz w:val="28"/>
                          <w:szCs w:val="28"/>
                        </w:rPr>
                        <w:t xml:space="preserve">должности главы местной администрации (руководителя администрации) по контракту </w:t>
                      </w:r>
                      <w:r w:rsidRPr="004C573F">
                        <w:rPr>
                          <w:rFonts w:ascii="Times New Roman" w:hAnsi="Times New Roman" w:cs="Times New Roman"/>
                          <w:b/>
                          <w:color w:val="000000" w:themeColor="text1"/>
                          <w:sz w:val="28"/>
                          <w:szCs w:val="28"/>
                        </w:rPr>
                        <w:t xml:space="preserve">о личной заинтересованности при исполнении должностных обязанностей, которая приводит или может привести к конфликту интересов </w:t>
                      </w:r>
                      <w:r w:rsidR="0045232A" w:rsidRPr="004C573F">
                        <w:rPr>
                          <w:rFonts w:ascii="Times New Roman" w:hAnsi="Times New Roman" w:cs="Times New Roman"/>
                          <w:b/>
                          <w:color w:val="000000" w:themeColor="text1"/>
                          <w:sz w:val="28"/>
                          <w:szCs w:val="28"/>
                        </w:rPr>
                        <w:t xml:space="preserve">установлен </w:t>
                      </w:r>
                      <w:r w:rsidR="00B66AD1" w:rsidRPr="004C573F">
                        <w:rPr>
                          <w:rFonts w:ascii="Times New Roman" w:hAnsi="Times New Roman" w:cs="Times New Roman"/>
                          <w:b/>
                          <w:color w:val="000000" w:themeColor="text1"/>
                          <w:sz w:val="28"/>
                          <w:szCs w:val="28"/>
                        </w:rPr>
                        <w:t xml:space="preserve">в </w:t>
                      </w:r>
                      <w:r w:rsidR="0045232A" w:rsidRPr="004C573F">
                        <w:rPr>
                          <w:rFonts w:ascii="Times New Roman" w:hAnsi="Times New Roman" w:cs="Times New Roman"/>
                          <w:b/>
                          <w:color w:val="000000" w:themeColor="text1"/>
                          <w:sz w:val="28"/>
                          <w:szCs w:val="28"/>
                        </w:rPr>
                        <w:t>приложени</w:t>
                      </w:r>
                      <w:r w:rsidR="00B66AD1" w:rsidRPr="004C573F">
                        <w:rPr>
                          <w:rFonts w:ascii="Times New Roman" w:hAnsi="Times New Roman" w:cs="Times New Roman"/>
                          <w:b/>
                          <w:color w:val="000000" w:themeColor="text1"/>
                          <w:sz w:val="28"/>
                          <w:szCs w:val="28"/>
                        </w:rPr>
                        <w:t>и</w:t>
                      </w:r>
                      <w:r w:rsidR="0045232A" w:rsidRPr="004C573F">
                        <w:rPr>
                          <w:rFonts w:ascii="Times New Roman" w:hAnsi="Times New Roman" w:cs="Times New Roman"/>
                          <w:b/>
                          <w:color w:val="000000" w:themeColor="text1"/>
                          <w:sz w:val="28"/>
                          <w:szCs w:val="28"/>
                        </w:rPr>
                        <w:t xml:space="preserve"> </w:t>
                      </w:r>
                      <w:r w:rsidR="00B66AD1" w:rsidRPr="004C573F">
                        <w:rPr>
                          <w:rFonts w:ascii="Times New Roman" w:hAnsi="Times New Roman" w:cs="Times New Roman"/>
                          <w:b/>
                          <w:color w:val="000000" w:themeColor="text1"/>
                          <w:sz w:val="28"/>
                          <w:szCs w:val="28"/>
                        </w:rPr>
                        <w:t xml:space="preserve">№ </w:t>
                      </w:r>
                      <w:r w:rsidR="0045232A" w:rsidRPr="004C573F">
                        <w:rPr>
                          <w:rFonts w:ascii="Times New Roman" w:hAnsi="Times New Roman" w:cs="Times New Roman"/>
                          <w:b/>
                          <w:color w:val="000000" w:themeColor="text1"/>
                          <w:sz w:val="28"/>
                          <w:szCs w:val="28"/>
                        </w:rPr>
                        <w:t>4 к</w:t>
                      </w:r>
                      <w:r w:rsidRPr="004C573F">
                        <w:rPr>
                          <w:rFonts w:ascii="Times New Roman" w:hAnsi="Times New Roman" w:cs="Times New Roman"/>
                          <w:b/>
                          <w:color w:val="000000" w:themeColor="text1"/>
                          <w:sz w:val="28"/>
                          <w:szCs w:val="28"/>
                        </w:rPr>
                        <w:t xml:space="preserve"> </w:t>
                      </w:r>
                      <w:r w:rsidR="0045232A" w:rsidRPr="004C573F">
                        <w:rPr>
                          <w:rFonts w:ascii="Times New Roman" w:hAnsi="Times New Roman" w:cs="Times New Roman"/>
                          <w:b/>
                          <w:color w:val="000000" w:themeColor="text1"/>
                          <w:sz w:val="28"/>
                          <w:szCs w:val="28"/>
                        </w:rPr>
                        <w:t>Закону Республики Бурятия от 16.03.2009 № 701-IV «О противодействии коррупции в Республике Бурятия»</w:t>
                      </w:r>
                      <w:r w:rsidR="003302C8">
                        <w:rPr>
                          <w:rFonts w:ascii="Times New Roman" w:hAnsi="Times New Roman" w:cs="Times New Roman"/>
                          <w:b/>
                          <w:color w:val="000000" w:themeColor="text1"/>
                          <w:sz w:val="28"/>
                          <w:szCs w:val="28"/>
                        </w:rPr>
                        <w:t>.</w:t>
                      </w:r>
                    </w:p>
                  </w:txbxContent>
                </v:textbox>
                <w10:wrap anchorx="page"/>
              </v:rect>
            </w:pict>
          </mc:Fallback>
        </mc:AlternateContent>
      </w:r>
    </w:p>
    <w:p w:rsidR="00BA61A9" w:rsidRDefault="00BA61A9" w:rsidP="00924C22">
      <w:pPr>
        <w:pStyle w:val="af"/>
        <w:ind w:left="-567" w:right="140" w:firstLine="709"/>
        <w:jc w:val="both"/>
        <w:rPr>
          <w:rFonts w:ascii="Times New Roman" w:hAnsi="Times New Roman" w:cs="Times New Roman"/>
          <w:sz w:val="28"/>
          <w:szCs w:val="28"/>
        </w:rPr>
      </w:pPr>
    </w:p>
    <w:p w:rsidR="00BA61A9" w:rsidRDefault="00BA61A9" w:rsidP="00924C22">
      <w:pPr>
        <w:pStyle w:val="af"/>
        <w:ind w:left="-567" w:right="140" w:firstLine="709"/>
        <w:jc w:val="both"/>
        <w:rPr>
          <w:rFonts w:ascii="Times New Roman" w:hAnsi="Times New Roman" w:cs="Times New Roman"/>
          <w:sz w:val="28"/>
          <w:szCs w:val="28"/>
        </w:rPr>
      </w:pPr>
    </w:p>
    <w:p w:rsidR="00BA61A9" w:rsidRDefault="00BA61A9" w:rsidP="00112CA5">
      <w:pPr>
        <w:pStyle w:val="af"/>
        <w:ind w:left="-426" w:firstLine="568"/>
        <w:jc w:val="both"/>
        <w:rPr>
          <w:rFonts w:ascii="Times New Roman" w:hAnsi="Times New Roman" w:cs="Times New Roman"/>
          <w:sz w:val="28"/>
          <w:szCs w:val="28"/>
        </w:rPr>
      </w:pPr>
    </w:p>
    <w:p w:rsidR="00172510" w:rsidRDefault="00172510" w:rsidP="00112CA5">
      <w:pPr>
        <w:pStyle w:val="af"/>
        <w:ind w:left="-426" w:firstLine="568"/>
        <w:jc w:val="both"/>
        <w:rPr>
          <w:rFonts w:ascii="Times New Roman" w:hAnsi="Times New Roman" w:cs="Times New Roman"/>
          <w:sz w:val="28"/>
          <w:szCs w:val="28"/>
        </w:rPr>
      </w:pPr>
    </w:p>
    <w:p w:rsidR="00172510" w:rsidRDefault="00172510" w:rsidP="00112CA5">
      <w:pPr>
        <w:pStyle w:val="af"/>
        <w:ind w:left="-426" w:firstLine="568"/>
        <w:jc w:val="both"/>
        <w:rPr>
          <w:rFonts w:ascii="Times New Roman" w:hAnsi="Times New Roman" w:cs="Times New Roman"/>
          <w:sz w:val="28"/>
          <w:szCs w:val="28"/>
        </w:rPr>
      </w:pPr>
    </w:p>
    <w:p w:rsidR="00172510" w:rsidRDefault="00172510" w:rsidP="00112CA5">
      <w:pPr>
        <w:pStyle w:val="af"/>
        <w:ind w:left="-426" w:firstLine="568"/>
        <w:jc w:val="both"/>
        <w:rPr>
          <w:rFonts w:ascii="Times New Roman" w:hAnsi="Times New Roman" w:cs="Times New Roman"/>
          <w:sz w:val="28"/>
          <w:szCs w:val="28"/>
        </w:rPr>
      </w:pPr>
    </w:p>
    <w:p w:rsidR="00B66AD1" w:rsidRDefault="00B66AD1" w:rsidP="00112CA5">
      <w:pPr>
        <w:pStyle w:val="af"/>
        <w:ind w:left="-426" w:firstLine="568"/>
        <w:jc w:val="both"/>
        <w:rPr>
          <w:rFonts w:ascii="Times New Roman" w:hAnsi="Times New Roman" w:cs="Times New Roman"/>
          <w:sz w:val="28"/>
          <w:szCs w:val="28"/>
        </w:rPr>
      </w:pPr>
    </w:p>
    <w:p w:rsidR="00631728" w:rsidRPr="00BF66B9" w:rsidRDefault="00F72D36" w:rsidP="00112CA5">
      <w:pPr>
        <w:pStyle w:val="a4"/>
        <w:numPr>
          <w:ilvl w:val="0"/>
          <w:numId w:val="12"/>
        </w:numPr>
        <w:tabs>
          <w:tab w:val="left" w:pos="709"/>
        </w:tabs>
        <w:autoSpaceDE w:val="0"/>
        <w:autoSpaceDN w:val="0"/>
        <w:adjustRightInd w:val="0"/>
        <w:spacing w:after="0" w:line="240" w:lineRule="auto"/>
        <w:ind w:left="-426" w:firstLine="568"/>
        <w:jc w:val="both"/>
        <w:rPr>
          <w:rFonts w:ascii="Times New Roman" w:hAnsi="Times New Roman" w:cs="Times New Roman"/>
          <w:color w:val="0D0D0D" w:themeColor="text1" w:themeTint="F2"/>
          <w:sz w:val="27"/>
          <w:szCs w:val="27"/>
        </w:rPr>
      </w:pPr>
      <w:r w:rsidRPr="00247A14">
        <w:rPr>
          <w:rFonts w:ascii="Times New Roman" w:hAnsi="Times New Roman" w:cs="Times New Roman"/>
          <w:b/>
          <w:color w:val="0D0D0D" w:themeColor="text1" w:themeTint="F2"/>
          <w:sz w:val="27"/>
          <w:szCs w:val="27"/>
        </w:rPr>
        <w:lastRenderedPageBreak/>
        <w:t xml:space="preserve">Лицо, замещающее </w:t>
      </w:r>
      <w:r w:rsidR="00B66AD1" w:rsidRPr="00247A14">
        <w:rPr>
          <w:rFonts w:ascii="Times New Roman" w:hAnsi="Times New Roman" w:cs="Times New Roman"/>
          <w:b/>
          <w:color w:val="0D0D0D" w:themeColor="text1" w:themeTint="F2"/>
          <w:sz w:val="27"/>
          <w:szCs w:val="27"/>
        </w:rPr>
        <w:t>муниципальную</w:t>
      </w:r>
      <w:r w:rsidRPr="00247A14">
        <w:rPr>
          <w:rFonts w:ascii="Times New Roman" w:hAnsi="Times New Roman" w:cs="Times New Roman"/>
          <w:b/>
          <w:color w:val="0D0D0D" w:themeColor="text1" w:themeTint="F2"/>
          <w:sz w:val="27"/>
          <w:szCs w:val="27"/>
        </w:rPr>
        <w:t xml:space="preserve"> должность,</w:t>
      </w:r>
      <w:r w:rsidRPr="00BF66B9">
        <w:rPr>
          <w:rFonts w:ascii="Times New Roman" w:hAnsi="Times New Roman" w:cs="Times New Roman"/>
          <w:color w:val="0D0D0D" w:themeColor="text1" w:themeTint="F2"/>
          <w:sz w:val="27"/>
          <w:szCs w:val="27"/>
        </w:rPr>
        <w:t xml:space="preserve"> </w:t>
      </w:r>
      <w:r w:rsidRPr="00BF66B9">
        <w:rPr>
          <w:rFonts w:ascii="Times New Roman" w:hAnsi="Times New Roman" w:cs="Times New Roman"/>
          <w:b/>
          <w:i/>
          <w:color w:val="0D0D0D" w:themeColor="text1" w:themeTint="F2"/>
          <w:sz w:val="27"/>
          <w:szCs w:val="27"/>
        </w:rPr>
        <w:t xml:space="preserve">обязано </w:t>
      </w:r>
      <w:r w:rsidR="002D6369" w:rsidRPr="00BF66B9">
        <w:rPr>
          <w:rFonts w:ascii="Times New Roman" w:hAnsi="Times New Roman" w:cs="Times New Roman"/>
          <w:b/>
          <w:i/>
          <w:color w:val="0D0D0D" w:themeColor="text1" w:themeTint="F2"/>
          <w:sz w:val="27"/>
          <w:szCs w:val="27"/>
        </w:rPr>
        <w:t>передать принадлежащие ему ценные бумаги</w:t>
      </w:r>
      <w:r w:rsidR="002D6369" w:rsidRPr="00BF66B9">
        <w:rPr>
          <w:rFonts w:ascii="Times New Roman" w:hAnsi="Times New Roman" w:cs="Times New Roman"/>
          <w:color w:val="0D0D0D" w:themeColor="text1" w:themeTint="F2"/>
          <w:sz w:val="27"/>
          <w:szCs w:val="27"/>
        </w:rPr>
        <w:t xml:space="preserve">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r w:rsidRPr="00BF66B9">
        <w:rPr>
          <w:rFonts w:ascii="Times New Roman" w:hAnsi="Times New Roman" w:cs="Times New Roman"/>
          <w:color w:val="0D0D0D" w:themeColor="text1" w:themeTint="F2"/>
          <w:sz w:val="27"/>
          <w:szCs w:val="27"/>
        </w:rPr>
        <w:t>в случае, если такое владение приводит или может привести к конфликту интересов</w:t>
      </w:r>
      <w:r w:rsidR="00526422" w:rsidRPr="00BF66B9">
        <w:rPr>
          <w:rFonts w:ascii="Times New Roman" w:hAnsi="Times New Roman" w:cs="Times New Roman"/>
          <w:color w:val="0D0D0D" w:themeColor="text1" w:themeTint="F2"/>
          <w:sz w:val="27"/>
          <w:szCs w:val="27"/>
        </w:rPr>
        <w:t xml:space="preserve"> (часть 1 статьи 12.3 Федерального закона «О противодействии коррупции»).</w:t>
      </w:r>
    </w:p>
    <w:p w:rsidR="00631728" w:rsidRPr="00631728" w:rsidRDefault="00631728" w:rsidP="00112CA5">
      <w:pPr>
        <w:tabs>
          <w:tab w:val="left" w:pos="709"/>
        </w:tabs>
        <w:autoSpaceDE w:val="0"/>
        <w:autoSpaceDN w:val="0"/>
        <w:adjustRightInd w:val="0"/>
        <w:spacing w:after="0" w:line="240" w:lineRule="auto"/>
        <w:ind w:left="-426"/>
        <w:jc w:val="both"/>
        <w:rPr>
          <w:rFonts w:ascii="Times New Roman" w:hAnsi="Times New Roman" w:cs="Times New Roman"/>
          <w:color w:val="0D0D0D" w:themeColor="text1" w:themeTint="F2"/>
          <w:sz w:val="28"/>
          <w:szCs w:val="28"/>
        </w:rPr>
      </w:pPr>
    </w:p>
    <w:p w:rsidR="00112CA5" w:rsidRPr="00BF66B9" w:rsidRDefault="001637FA" w:rsidP="00112CA5">
      <w:pPr>
        <w:pStyle w:val="a4"/>
        <w:numPr>
          <w:ilvl w:val="0"/>
          <w:numId w:val="12"/>
        </w:numPr>
        <w:tabs>
          <w:tab w:val="left" w:pos="709"/>
        </w:tabs>
        <w:autoSpaceDE w:val="0"/>
        <w:autoSpaceDN w:val="0"/>
        <w:adjustRightInd w:val="0"/>
        <w:spacing w:after="0" w:line="240" w:lineRule="auto"/>
        <w:ind w:left="-426" w:firstLine="568"/>
        <w:jc w:val="both"/>
        <w:rPr>
          <w:rFonts w:ascii="Times New Roman" w:hAnsi="Times New Roman" w:cs="Times New Roman"/>
          <w:color w:val="0D0D0D" w:themeColor="text1" w:themeTint="F2"/>
          <w:sz w:val="27"/>
          <w:szCs w:val="27"/>
        </w:rPr>
      </w:pPr>
      <w:r w:rsidRPr="00BF66B9">
        <w:rPr>
          <w:rFonts w:ascii="Times New Roman" w:hAnsi="Times New Roman" w:cs="Times New Roman"/>
          <w:b/>
          <w:sz w:val="27"/>
          <w:szCs w:val="27"/>
        </w:rPr>
        <w:t>Лицо, замещающее муниципальную</w:t>
      </w:r>
      <w:r w:rsidR="00526422" w:rsidRPr="00BF66B9">
        <w:rPr>
          <w:rFonts w:ascii="Times New Roman" w:hAnsi="Times New Roman" w:cs="Times New Roman"/>
          <w:b/>
          <w:sz w:val="27"/>
          <w:szCs w:val="27"/>
        </w:rPr>
        <w:t xml:space="preserve"> должность,</w:t>
      </w:r>
      <w:r w:rsidR="00526422" w:rsidRPr="00BF66B9">
        <w:rPr>
          <w:rFonts w:ascii="Times New Roman" w:hAnsi="Times New Roman" w:cs="Times New Roman"/>
          <w:sz w:val="27"/>
          <w:szCs w:val="27"/>
        </w:rPr>
        <w:t xml:space="preserve"> </w:t>
      </w:r>
      <w:r w:rsidR="00526422" w:rsidRPr="00BF66B9">
        <w:rPr>
          <w:rFonts w:ascii="Times New Roman" w:hAnsi="Times New Roman" w:cs="Times New Roman"/>
          <w:b/>
          <w:sz w:val="27"/>
          <w:szCs w:val="27"/>
        </w:rPr>
        <w:t>обязано ежегодно</w:t>
      </w:r>
      <w:r w:rsidR="00526422" w:rsidRPr="00BF66B9">
        <w:rPr>
          <w:rFonts w:ascii="Times New Roman" w:hAnsi="Times New Roman" w:cs="Times New Roman"/>
          <w:sz w:val="27"/>
          <w:szCs w:val="27"/>
        </w:rPr>
        <w:t xml:space="preserve"> в сроки, установленные для представления сведений о доходах, об имуществе и обязательствах имущественного характера, </w:t>
      </w:r>
      <w:r w:rsidR="00526422" w:rsidRPr="00BF66B9">
        <w:rPr>
          <w:rFonts w:ascii="Times New Roman" w:hAnsi="Times New Roman" w:cs="Times New Roman"/>
          <w:b/>
          <w:sz w:val="27"/>
          <w:szCs w:val="27"/>
        </w:rPr>
        <w:t>представлять сведения о своих расходах, а также о расходах своих супруги (супруга) и несовершеннолетних детей по каждой сделке</w:t>
      </w:r>
      <w:r w:rsidR="00526422" w:rsidRPr="00BF66B9">
        <w:rPr>
          <w:rFonts w:ascii="Times New Roman" w:hAnsi="Times New Roman" w:cs="Times New Roman"/>
          <w:sz w:val="27"/>
          <w:szCs w:val="27"/>
        </w:rPr>
        <w:t xml:space="preserve">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w:t>
      </w:r>
      <w:r w:rsidR="00112CA5" w:rsidRPr="00BF66B9">
        <w:rPr>
          <w:rFonts w:ascii="Times New Roman" w:hAnsi="Times New Roman" w:cs="Times New Roman"/>
          <w:sz w:val="27"/>
          <w:szCs w:val="27"/>
        </w:rPr>
        <w:t>–</w:t>
      </w:r>
      <w:r w:rsidR="00526422" w:rsidRPr="00BF66B9">
        <w:rPr>
          <w:rFonts w:ascii="Times New Roman" w:hAnsi="Times New Roman" w:cs="Times New Roman"/>
          <w:sz w:val="27"/>
          <w:szCs w:val="27"/>
        </w:rPr>
        <w:t xml:space="preserve"> отчетный период), если общая сумма таких сделок </w:t>
      </w:r>
      <w:r w:rsidR="00526422" w:rsidRPr="00BF66B9">
        <w:rPr>
          <w:rFonts w:ascii="Times New Roman" w:hAnsi="Times New Roman" w:cs="Times New Roman"/>
          <w:b/>
          <w:color w:val="FF0000"/>
          <w:sz w:val="27"/>
          <w:szCs w:val="27"/>
        </w:rPr>
        <w:t>превышает общий доход данного лица и его супруги (супруга) за три последних года</w:t>
      </w:r>
      <w:r w:rsidR="00526422" w:rsidRPr="00BF66B9">
        <w:rPr>
          <w:rFonts w:ascii="Times New Roman" w:hAnsi="Times New Roman" w:cs="Times New Roman"/>
          <w:sz w:val="27"/>
          <w:szCs w:val="27"/>
        </w:rPr>
        <w:t xml:space="preserve">, предшествующих отчетному периоду, и об источниках получения средств, за счет которых совершены эти сделки </w:t>
      </w:r>
      <w:r w:rsidR="00526422" w:rsidRPr="00BF66B9">
        <w:rPr>
          <w:rFonts w:ascii="Times New Roman" w:hAnsi="Times New Roman" w:cs="Times New Roman"/>
          <w:i/>
          <w:sz w:val="27"/>
          <w:szCs w:val="27"/>
        </w:rPr>
        <w:t>(подпункт «</w:t>
      </w:r>
      <w:r w:rsidR="00B66AD1" w:rsidRPr="00BF66B9">
        <w:rPr>
          <w:rFonts w:ascii="Times New Roman" w:hAnsi="Times New Roman" w:cs="Times New Roman"/>
          <w:i/>
          <w:sz w:val="27"/>
          <w:szCs w:val="27"/>
        </w:rPr>
        <w:t>д</w:t>
      </w:r>
      <w:r w:rsidR="00526422" w:rsidRPr="00BF66B9">
        <w:rPr>
          <w:rFonts w:ascii="Times New Roman" w:hAnsi="Times New Roman" w:cs="Times New Roman"/>
          <w:i/>
          <w:sz w:val="27"/>
          <w:szCs w:val="27"/>
        </w:rPr>
        <w:t>» пункта 1 части 1 статьи 2, часть 1 статьи 3 Федерального закона от 03.12.2012 № 230-ФЗ «О контроле за соответствием расходов лиц, замещающих государственные должности, и иных лиц их доходам»)</w:t>
      </w:r>
      <w:r w:rsidR="00526422" w:rsidRPr="00BF66B9">
        <w:rPr>
          <w:rFonts w:ascii="Times New Roman" w:hAnsi="Times New Roman" w:cs="Times New Roman"/>
          <w:sz w:val="27"/>
          <w:szCs w:val="27"/>
        </w:rPr>
        <w:t>.</w:t>
      </w:r>
    </w:p>
    <w:p w:rsidR="00112CA5" w:rsidRPr="003302C8" w:rsidRDefault="00112CA5" w:rsidP="003302C8">
      <w:pPr>
        <w:tabs>
          <w:tab w:val="left" w:pos="709"/>
        </w:tabs>
        <w:autoSpaceDE w:val="0"/>
        <w:autoSpaceDN w:val="0"/>
        <w:adjustRightInd w:val="0"/>
        <w:spacing w:after="0" w:line="240" w:lineRule="auto"/>
        <w:ind w:left="-426"/>
        <w:jc w:val="both"/>
        <w:rPr>
          <w:rFonts w:ascii="Times New Roman" w:hAnsi="Times New Roman" w:cs="Times New Roman"/>
          <w:color w:val="0D0D0D" w:themeColor="text1" w:themeTint="F2"/>
          <w:sz w:val="28"/>
          <w:szCs w:val="28"/>
        </w:rPr>
      </w:pPr>
    </w:p>
    <w:p w:rsidR="00C60E87" w:rsidRPr="003302C8" w:rsidRDefault="00B3314E" w:rsidP="003302C8">
      <w:pPr>
        <w:pStyle w:val="a4"/>
        <w:numPr>
          <w:ilvl w:val="0"/>
          <w:numId w:val="12"/>
        </w:numPr>
        <w:tabs>
          <w:tab w:val="left" w:pos="709"/>
        </w:tabs>
        <w:autoSpaceDE w:val="0"/>
        <w:autoSpaceDN w:val="0"/>
        <w:adjustRightInd w:val="0"/>
        <w:spacing w:after="0" w:line="240" w:lineRule="auto"/>
        <w:ind w:left="-426" w:firstLine="568"/>
        <w:jc w:val="both"/>
        <w:rPr>
          <w:rFonts w:ascii="Times New Roman" w:hAnsi="Times New Roman" w:cs="Times New Roman"/>
          <w:color w:val="0D0D0D" w:themeColor="text1" w:themeTint="F2"/>
          <w:sz w:val="27"/>
          <w:szCs w:val="27"/>
        </w:rPr>
      </w:pPr>
      <w:r w:rsidRPr="00BF66B9">
        <w:rPr>
          <w:rFonts w:ascii="Times New Roman" w:hAnsi="Times New Roman" w:cs="Times New Roman"/>
          <w:b/>
          <w:sz w:val="27"/>
          <w:szCs w:val="27"/>
        </w:rPr>
        <w:t xml:space="preserve">Лица, замещающие </w:t>
      </w:r>
      <w:r w:rsidR="00E178F6" w:rsidRPr="00BF66B9">
        <w:rPr>
          <w:rFonts w:ascii="Times New Roman" w:hAnsi="Times New Roman" w:cs="Times New Roman"/>
          <w:b/>
          <w:sz w:val="27"/>
          <w:szCs w:val="27"/>
        </w:rPr>
        <w:t>муниципальные</w:t>
      </w:r>
      <w:r w:rsidRPr="00BF66B9">
        <w:rPr>
          <w:rFonts w:ascii="Times New Roman" w:hAnsi="Times New Roman" w:cs="Times New Roman"/>
          <w:b/>
          <w:sz w:val="27"/>
          <w:szCs w:val="27"/>
        </w:rPr>
        <w:t xml:space="preserve"> должности, а также их супруги и несовершеннолетние дети обязаны</w:t>
      </w:r>
      <w:r w:rsidRPr="00BF66B9">
        <w:rPr>
          <w:rFonts w:ascii="Times New Roman" w:hAnsi="Times New Roman" w:cs="Times New Roman"/>
          <w:sz w:val="27"/>
          <w:szCs w:val="27"/>
        </w:rPr>
        <w:t xml:space="preserve"> в течение трех месяцев со дня замещения (занятия) гражданином </w:t>
      </w:r>
      <w:r w:rsidR="00BF66B9" w:rsidRPr="00BF66B9">
        <w:rPr>
          <w:rFonts w:ascii="Times New Roman" w:hAnsi="Times New Roman" w:cs="Times New Roman"/>
          <w:sz w:val="27"/>
          <w:szCs w:val="27"/>
        </w:rPr>
        <w:t>муниципальной</w:t>
      </w:r>
      <w:r w:rsidRPr="00BF66B9">
        <w:rPr>
          <w:rFonts w:ascii="Times New Roman" w:hAnsi="Times New Roman" w:cs="Times New Roman"/>
          <w:sz w:val="27"/>
          <w:szCs w:val="27"/>
        </w:rPr>
        <w:t xml:space="preserve"> должности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w:t>
      </w:r>
      <w:r w:rsidR="00A60359" w:rsidRPr="00BF66B9">
        <w:rPr>
          <w:rFonts w:ascii="Times New Roman" w:hAnsi="Times New Roman" w:cs="Times New Roman"/>
          <w:sz w:val="27"/>
          <w:szCs w:val="27"/>
        </w:rPr>
        <w:t>,</w:t>
      </w:r>
      <w:r w:rsidRPr="00BF66B9">
        <w:rPr>
          <w:rFonts w:ascii="Times New Roman" w:hAnsi="Times New Roman" w:cs="Times New Roman"/>
          <w:sz w:val="27"/>
          <w:szCs w:val="27"/>
        </w:rPr>
        <w:t xml:space="preserve"> в котором выступают указанные лица</w:t>
      </w:r>
      <w:r w:rsidR="00407E42" w:rsidRPr="00BF66B9">
        <w:rPr>
          <w:rFonts w:ascii="Times New Roman" w:hAnsi="Times New Roman" w:cs="Times New Roman"/>
          <w:sz w:val="27"/>
          <w:szCs w:val="27"/>
        </w:rPr>
        <w:t xml:space="preserve"> (</w:t>
      </w:r>
      <w:r w:rsidR="00407E42" w:rsidRPr="00BF66B9">
        <w:rPr>
          <w:rFonts w:ascii="Times New Roman" w:hAnsi="Times New Roman" w:cs="Times New Roman"/>
          <w:i/>
          <w:sz w:val="27"/>
          <w:szCs w:val="27"/>
        </w:rPr>
        <w:t xml:space="preserve">часть 3 статьи 4 Федерального закона </w:t>
      </w:r>
      <w:r w:rsidR="00042595" w:rsidRPr="00BF66B9">
        <w:rPr>
          <w:rFonts w:ascii="Times New Roman" w:hAnsi="Times New Roman" w:cs="Times New Roman"/>
          <w:i/>
          <w:sz w:val="27"/>
          <w:szCs w:val="27"/>
        </w:rPr>
        <w:t>о запрете открывать и иметь счета (вклады),</w:t>
      </w:r>
      <w:r w:rsidR="00BA61A9" w:rsidRPr="00BF66B9">
        <w:rPr>
          <w:rFonts w:ascii="Times New Roman" w:hAnsi="Times New Roman" w:cs="Times New Roman"/>
          <w:i/>
          <w:sz w:val="27"/>
          <w:szCs w:val="27"/>
        </w:rPr>
        <w:t xml:space="preserve"> </w:t>
      </w:r>
      <w:r w:rsidR="00042595" w:rsidRPr="00BF66B9">
        <w:rPr>
          <w:rFonts w:ascii="Times New Roman" w:hAnsi="Times New Roman" w:cs="Times New Roman"/>
          <w:i/>
          <w:sz w:val="27"/>
          <w:szCs w:val="27"/>
        </w:rPr>
        <w:t>хранить наличные денежные средства и ценности в иностранных банках</w:t>
      </w:r>
      <w:r w:rsidR="004A7DEA" w:rsidRPr="00BF66B9">
        <w:rPr>
          <w:sz w:val="27"/>
          <w:szCs w:val="27"/>
        </w:rPr>
        <w:t xml:space="preserve"> </w:t>
      </w:r>
      <w:r w:rsidR="004A7DEA" w:rsidRPr="00BF66B9">
        <w:rPr>
          <w:rFonts w:ascii="Times New Roman" w:hAnsi="Times New Roman" w:cs="Times New Roman"/>
          <w:i/>
          <w:sz w:val="27"/>
          <w:szCs w:val="27"/>
        </w:rPr>
        <w:t>от 07.05.2013 № 79-ФЗ</w:t>
      </w:r>
      <w:r w:rsidR="00407E42" w:rsidRPr="00BF66B9">
        <w:rPr>
          <w:rFonts w:ascii="Times New Roman" w:hAnsi="Times New Roman" w:cs="Times New Roman"/>
          <w:sz w:val="27"/>
          <w:szCs w:val="27"/>
        </w:rPr>
        <w:t>)</w:t>
      </w:r>
      <w:r w:rsidR="00BA61A9" w:rsidRPr="00BF66B9">
        <w:rPr>
          <w:rFonts w:ascii="Times New Roman" w:hAnsi="Times New Roman" w:cs="Times New Roman"/>
          <w:sz w:val="27"/>
          <w:szCs w:val="27"/>
        </w:rPr>
        <w:t>.</w:t>
      </w:r>
    </w:p>
    <w:p w:rsidR="003302C8" w:rsidRPr="003302C8" w:rsidRDefault="003302C8" w:rsidP="003302C8">
      <w:pPr>
        <w:pStyle w:val="a4"/>
        <w:spacing w:after="0" w:line="240" w:lineRule="auto"/>
        <w:ind w:left="-426"/>
        <w:rPr>
          <w:rFonts w:ascii="Times New Roman" w:hAnsi="Times New Roman" w:cs="Times New Roman"/>
          <w:color w:val="0D0D0D" w:themeColor="text1" w:themeTint="F2"/>
          <w:sz w:val="27"/>
          <w:szCs w:val="27"/>
        </w:rPr>
      </w:pPr>
    </w:p>
    <w:p w:rsidR="00C60E87" w:rsidRPr="00BF66B9" w:rsidRDefault="00C60E87" w:rsidP="00C07E00">
      <w:pPr>
        <w:pStyle w:val="a4"/>
        <w:numPr>
          <w:ilvl w:val="0"/>
          <w:numId w:val="12"/>
        </w:numPr>
        <w:tabs>
          <w:tab w:val="left" w:pos="709"/>
        </w:tabs>
        <w:spacing w:line="240" w:lineRule="auto"/>
        <w:ind w:left="-425" w:firstLine="567"/>
        <w:jc w:val="both"/>
        <w:rPr>
          <w:rFonts w:ascii="Times New Roman" w:hAnsi="Times New Roman" w:cs="Times New Roman"/>
          <w:color w:val="0D0D0D" w:themeColor="text1" w:themeTint="F2"/>
          <w:sz w:val="27"/>
          <w:szCs w:val="27"/>
        </w:rPr>
      </w:pPr>
      <w:r w:rsidRPr="00BF66B9">
        <w:rPr>
          <w:rFonts w:ascii="Times New Roman" w:hAnsi="Times New Roman" w:cs="Times New Roman"/>
          <w:b/>
          <w:sz w:val="27"/>
          <w:szCs w:val="27"/>
        </w:rPr>
        <w:t xml:space="preserve">Лица, замещающие </w:t>
      </w:r>
      <w:r w:rsidR="00BF66B9" w:rsidRPr="00BF66B9">
        <w:rPr>
          <w:rFonts w:ascii="Times New Roman" w:hAnsi="Times New Roman" w:cs="Times New Roman"/>
          <w:b/>
          <w:sz w:val="27"/>
          <w:szCs w:val="27"/>
        </w:rPr>
        <w:t>муниципальные</w:t>
      </w:r>
      <w:r w:rsidRPr="00BF66B9">
        <w:rPr>
          <w:rFonts w:ascii="Times New Roman" w:hAnsi="Times New Roman" w:cs="Times New Roman"/>
          <w:b/>
          <w:sz w:val="27"/>
          <w:szCs w:val="27"/>
        </w:rPr>
        <w:t xml:space="preserve"> должности,</w:t>
      </w:r>
      <w:r w:rsidRPr="00BF66B9">
        <w:rPr>
          <w:rFonts w:ascii="Times New Roman" w:hAnsi="Times New Roman" w:cs="Times New Roman"/>
          <w:color w:val="0D0D0D" w:themeColor="text1" w:themeTint="F2"/>
          <w:sz w:val="27"/>
          <w:szCs w:val="27"/>
        </w:rPr>
        <w:t xml:space="preserve"> до начала участия на безвозмездной основе в управлении некоммерческой организацией направляют на имя Главы Республики Бурятия </w:t>
      </w:r>
      <w:hyperlink r:id="rId9" w:history="1">
        <w:r w:rsidRPr="00BF66B9">
          <w:rPr>
            <w:rStyle w:val="a8"/>
            <w:rFonts w:ascii="Times New Roman" w:hAnsi="Times New Roman" w:cs="Times New Roman"/>
            <w:b/>
            <w:color w:val="0D0D0D" w:themeColor="text1" w:themeTint="F2"/>
            <w:sz w:val="27"/>
            <w:szCs w:val="27"/>
          </w:rPr>
          <w:t>уведомление</w:t>
        </w:r>
      </w:hyperlink>
      <w:r w:rsidRPr="00BF66B9">
        <w:rPr>
          <w:rFonts w:ascii="Times New Roman" w:hAnsi="Times New Roman" w:cs="Times New Roman"/>
          <w:color w:val="0D0D0D" w:themeColor="text1" w:themeTint="F2"/>
          <w:sz w:val="27"/>
          <w:szCs w:val="27"/>
        </w:rPr>
        <w:t xml:space="preserve"> о намерении участвовать на безвозмездной основе в управлении некоммерческой организацией на бумажном носителе, заполненное по форме согласно приложению 3 </w:t>
      </w:r>
      <w:r w:rsidRPr="00BF66B9">
        <w:rPr>
          <w:rFonts w:ascii="Times New Roman" w:hAnsi="Times New Roman" w:cs="Times New Roman"/>
          <w:sz w:val="27"/>
          <w:szCs w:val="27"/>
        </w:rPr>
        <w:t>Закона Республики Бурятия от 16.03.2009 № 701-</w:t>
      </w:r>
      <w:r w:rsidRPr="00BF66B9">
        <w:rPr>
          <w:rFonts w:ascii="Times New Roman" w:hAnsi="Times New Roman" w:cs="Times New Roman"/>
          <w:sz w:val="27"/>
          <w:szCs w:val="27"/>
          <w:lang w:val="en-US"/>
        </w:rPr>
        <w:t>IV</w:t>
      </w:r>
      <w:r w:rsidRPr="00BF66B9">
        <w:rPr>
          <w:rFonts w:ascii="Times New Roman" w:hAnsi="Times New Roman" w:cs="Times New Roman"/>
          <w:sz w:val="27"/>
          <w:szCs w:val="27"/>
        </w:rPr>
        <w:t xml:space="preserve"> «О противодействии коррупции в Республике Бурятия».</w:t>
      </w:r>
      <w:r w:rsidRPr="00BF66B9">
        <w:rPr>
          <w:rFonts w:ascii="Times New Roman" w:hAnsi="Times New Roman" w:cs="Times New Roman"/>
          <w:color w:val="0D0D0D" w:themeColor="text1" w:themeTint="F2"/>
          <w:sz w:val="27"/>
          <w:szCs w:val="27"/>
        </w:rPr>
        <w:t xml:space="preserve"> Уведомление подается в уполномоченный Главой Республики Бурятия исполнительный орган государственной власти Республики Бурятия.</w:t>
      </w:r>
    </w:p>
    <w:p w:rsidR="00C60E87" w:rsidRDefault="00C60E87" w:rsidP="003302C8">
      <w:pPr>
        <w:pStyle w:val="a4"/>
        <w:tabs>
          <w:tab w:val="left" w:pos="709"/>
        </w:tabs>
        <w:spacing w:after="0" w:line="240" w:lineRule="auto"/>
        <w:ind w:left="-454"/>
        <w:rPr>
          <w:rFonts w:ascii="Times New Roman" w:hAnsi="Times New Roman" w:cs="Times New Roman"/>
          <w:color w:val="0D0D0D" w:themeColor="text1" w:themeTint="F2"/>
          <w:sz w:val="28"/>
          <w:szCs w:val="28"/>
        </w:rPr>
      </w:pPr>
    </w:p>
    <w:p w:rsidR="00C3177D" w:rsidRDefault="00C3177D" w:rsidP="003302C8">
      <w:pPr>
        <w:pStyle w:val="a4"/>
        <w:tabs>
          <w:tab w:val="left" w:pos="709"/>
        </w:tabs>
        <w:spacing w:after="0" w:line="240" w:lineRule="auto"/>
        <w:ind w:left="-454"/>
        <w:rPr>
          <w:rFonts w:ascii="Times New Roman" w:hAnsi="Times New Roman" w:cs="Times New Roman"/>
          <w:color w:val="0D0D0D" w:themeColor="text1" w:themeTint="F2"/>
          <w:sz w:val="28"/>
          <w:szCs w:val="28"/>
        </w:rPr>
      </w:pPr>
    </w:p>
    <w:p w:rsidR="00C3177D" w:rsidRDefault="00C3177D" w:rsidP="003302C8">
      <w:pPr>
        <w:pStyle w:val="a4"/>
        <w:tabs>
          <w:tab w:val="left" w:pos="709"/>
        </w:tabs>
        <w:spacing w:after="0" w:line="240" w:lineRule="auto"/>
        <w:ind w:left="-454"/>
        <w:rPr>
          <w:rFonts w:ascii="Times New Roman" w:hAnsi="Times New Roman" w:cs="Times New Roman"/>
          <w:color w:val="0D0D0D" w:themeColor="text1" w:themeTint="F2"/>
          <w:sz w:val="28"/>
          <w:szCs w:val="28"/>
        </w:rPr>
      </w:pPr>
    </w:p>
    <w:p w:rsidR="003302C8" w:rsidRDefault="003302C8" w:rsidP="003302C8">
      <w:pPr>
        <w:pStyle w:val="a4"/>
        <w:tabs>
          <w:tab w:val="left" w:pos="709"/>
        </w:tabs>
        <w:spacing w:after="0" w:line="240" w:lineRule="auto"/>
        <w:ind w:left="-454"/>
        <w:rPr>
          <w:rFonts w:ascii="Times New Roman" w:hAnsi="Times New Roman" w:cs="Times New Roman"/>
          <w:color w:val="0D0D0D" w:themeColor="text1" w:themeTint="F2"/>
          <w:sz w:val="28"/>
          <w:szCs w:val="28"/>
        </w:rPr>
      </w:pPr>
    </w:p>
    <w:p w:rsidR="00C3177D" w:rsidRPr="00C60E87" w:rsidRDefault="00C3177D" w:rsidP="003302C8">
      <w:pPr>
        <w:pStyle w:val="a4"/>
        <w:tabs>
          <w:tab w:val="left" w:pos="709"/>
        </w:tabs>
        <w:spacing w:after="0" w:line="240" w:lineRule="auto"/>
        <w:ind w:left="-454"/>
        <w:rPr>
          <w:rFonts w:ascii="Times New Roman" w:hAnsi="Times New Roman" w:cs="Times New Roman"/>
          <w:color w:val="0D0D0D" w:themeColor="text1" w:themeTint="F2"/>
          <w:sz w:val="28"/>
          <w:szCs w:val="28"/>
        </w:rPr>
      </w:pPr>
    </w:p>
    <w:p w:rsidR="00C07E00" w:rsidRDefault="00C07E00" w:rsidP="003302C8">
      <w:pPr>
        <w:pStyle w:val="af"/>
        <w:ind w:left="-454"/>
        <w:jc w:val="both"/>
        <w:rPr>
          <w:rFonts w:ascii="Times New Roman" w:hAnsi="Times New Roman" w:cs="Times New Roman"/>
          <w:sz w:val="28"/>
          <w:szCs w:val="28"/>
        </w:rPr>
      </w:pPr>
    </w:p>
    <w:p w:rsidR="00EA4F3A" w:rsidRPr="00C07E00" w:rsidRDefault="00EA4F3A" w:rsidP="00112CA5">
      <w:pPr>
        <w:pStyle w:val="ConsPlusNormal"/>
        <w:numPr>
          <w:ilvl w:val="0"/>
          <w:numId w:val="13"/>
        </w:numPr>
        <w:ind w:left="0" w:firstLine="0"/>
        <w:jc w:val="center"/>
        <w:rPr>
          <w:rFonts w:ascii="Times New Roman" w:hAnsi="Times New Roman" w:cs="Times New Roman"/>
          <w:b/>
          <w:color w:val="FF0000"/>
          <w:sz w:val="32"/>
          <w:szCs w:val="32"/>
        </w:rPr>
      </w:pPr>
      <w:r w:rsidRPr="00C07E00">
        <w:rPr>
          <w:rFonts w:ascii="Times New Roman" w:hAnsi="Times New Roman" w:cs="Times New Roman"/>
          <w:b/>
          <w:color w:val="FF0000"/>
          <w:sz w:val="32"/>
          <w:szCs w:val="32"/>
        </w:rPr>
        <w:lastRenderedPageBreak/>
        <w:t>ПОСЛЕДСТВИЯ НЕСОБЛЮДЕНИЯ</w:t>
      </w:r>
    </w:p>
    <w:p w:rsidR="00EA4F3A" w:rsidRPr="00C07E00" w:rsidRDefault="00EA4F3A" w:rsidP="00112CA5">
      <w:pPr>
        <w:pStyle w:val="ConsPlusNormal"/>
        <w:jc w:val="center"/>
        <w:rPr>
          <w:rFonts w:ascii="Times New Roman" w:hAnsi="Times New Roman" w:cs="Times New Roman"/>
          <w:color w:val="FF0000"/>
          <w:sz w:val="32"/>
          <w:szCs w:val="32"/>
        </w:rPr>
      </w:pPr>
      <w:r w:rsidRPr="00C07E00">
        <w:rPr>
          <w:rFonts w:ascii="Times New Roman" w:hAnsi="Times New Roman" w:cs="Times New Roman"/>
          <w:b/>
          <w:color w:val="FF0000"/>
          <w:sz w:val="32"/>
          <w:szCs w:val="32"/>
        </w:rPr>
        <w:t>ЗАПРЕТОВ,</w:t>
      </w:r>
      <w:r w:rsidRPr="00C07E00">
        <w:rPr>
          <w:rFonts w:ascii="Times New Roman" w:hAnsi="Times New Roman" w:cs="Times New Roman"/>
          <w:color w:val="FF0000"/>
          <w:sz w:val="32"/>
          <w:szCs w:val="32"/>
        </w:rPr>
        <w:t xml:space="preserve"> </w:t>
      </w:r>
      <w:r w:rsidRPr="00C07E00">
        <w:rPr>
          <w:rFonts w:ascii="Times New Roman" w:hAnsi="Times New Roman" w:cs="Times New Roman"/>
          <w:b/>
          <w:color w:val="FF0000"/>
          <w:sz w:val="32"/>
          <w:szCs w:val="32"/>
        </w:rPr>
        <w:t>ОГРАНИЧЕНИЙ, НЕИСПОЛНЕНИЯ ОБЯЗАННОСТЕЙ</w:t>
      </w:r>
    </w:p>
    <w:p w:rsidR="00EA4F3A" w:rsidRPr="00EA4F3A" w:rsidRDefault="00EA4F3A" w:rsidP="000E0493">
      <w:pPr>
        <w:pStyle w:val="ConsPlusNormal"/>
        <w:ind w:left="-426"/>
        <w:jc w:val="both"/>
        <w:rPr>
          <w:rFonts w:ascii="Times New Roman" w:hAnsi="Times New Roman" w:cs="Times New Roman"/>
          <w:sz w:val="28"/>
          <w:szCs w:val="28"/>
          <w:u w:val="single"/>
        </w:rPr>
      </w:pPr>
    </w:p>
    <w:p w:rsidR="00EA4F3A" w:rsidRDefault="00EA4F3A" w:rsidP="00112CA5">
      <w:pPr>
        <w:pStyle w:val="ConsPlusNormal"/>
        <w:ind w:left="-426" w:firstLine="568"/>
        <w:jc w:val="both"/>
        <w:rPr>
          <w:rFonts w:ascii="Times New Roman" w:hAnsi="Times New Roman" w:cs="Times New Roman"/>
          <w:sz w:val="28"/>
          <w:szCs w:val="28"/>
        </w:rPr>
      </w:pPr>
      <w:r w:rsidRPr="00EA4F3A">
        <w:rPr>
          <w:rFonts w:ascii="Times New Roman" w:hAnsi="Times New Roman" w:cs="Times New Roman"/>
          <w:sz w:val="28"/>
          <w:szCs w:val="28"/>
        </w:rPr>
        <w:t>Согласно части 5 ста</w:t>
      </w:r>
      <w:r w:rsidR="00112CA5">
        <w:rPr>
          <w:rFonts w:ascii="Times New Roman" w:hAnsi="Times New Roman" w:cs="Times New Roman"/>
          <w:sz w:val="28"/>
          <w:szCs w:val="28"/>
        </w:rPr>
        <w:t xml:space="preserve">тьи 12.1 Федерального закона «О </w:t>
      </w:r>
      <w:r w:rsidRPr="00EA4F3A">
        <w:rPr>
          <w:rFonts w:ascii="Times New Roman" w:hAnsi="Times New Roman" w:cs="Times New Roman"/>
          <w:sz w:val="28"/>
          <w:szCs w:val="28"/>
        </w:rPr>
        <w:t xml:space="preserve">противодействии коррупции» лица, замещающие </w:t>
      </w:r>
      <w:r w:rsidR="00D22B8F">
        <w:rPr>
          <w:rFonts w:ascii="Times New Roman" w:hAnsi="Times New Roman" w:cs="Times New Roman"/>
          <w:sz w:val="28"/>
          <w:szCs w:val="28"/>
        </w:rPr>
        <w:t>муниципальные</w:t>
      </w:r>
      <w:r w:rsidRPr="00EA4F3A">
        <w:rPr>
          <w:rFonts w:ascii="Times New Roman" w:hAnsi="Times New Roman" w:cs="Times New Roman"/>
          <w:sz w:val="28"/>
          <w:szCs w:val="28"/>
        </w:rPr>
        <w:t xml:space="preserve"> должности, нарушившие запреты, ограничения и обязанности, установленные частями 1 - 4.1 названной статьи, </w:t>
      </w:r>
      <w:r w:rsidRPr="00112CA5">
        <w:rPr>
          <w:rFonts w:ascii="Times New Roman" w:hAnsi="Times New Roman" w:cs="Times New Roman"/>
          <w:b/>
          <w:i/>
          <w:sz w:val="28"/>
          <w:szCs w:val="28"/>
        </w:rPr>
        <w:t>несут ответственность</w:t>
      </w:r>
      <w:r w:rsidRPr="00EA4F3A">
        <w:rPr>
          <w:rFonts w:ascii="Times New Roman" w:hAnsi="Times New Roman" w:cs="Times New Roman"/>
          <w:sz w:val="28"/>
          <w:szCs w:val="28"/>
        </w:rPr>
        <w:t>,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E0493" w:rsidRDefault="000E0493" w:rsidP="000E0493">
      <w:pPr>
        <w:pStyle w:val="ConsPlusNormal"/>
        <w:ind w:left="-426"/>
        <w:jc w:val="both"/>
        <w:rPr>
          <w:rFonts w:ascii="Times New Roman" w:hAnsi="Times New Roman" w:cs="Times New Roman"/>
          <w:sz w:val="28"/>
          <w:szCs w:val="28"/>
        </w:rPr>
      </w:pPr>
    </w:p>
    <w:p w:rsidR="000E0493" w:rsidRDefault="00B209F6" w:rsidP="000E0493">
      <w:pPr>
        <w:spacing w:after="0" w:line="240" w:lineRule="auto"/>
        <w:ind w:left="-426" w:firstLine="568"/>
        <w:jc w:val="both"/>
        <w:rPr>
          <w:rFonts w:ascii="Times New Roman" w:hAnsi="Times New Roman" w:cs="Times New Roman"/>
          <w:sz w:val="28"/>
          <w:szCs w:val="28"/>
        </w:rPr>
      </w:pPr>
      <w:r w:rsidRPr="00D8624A">
        <w:rPr>
          <w:rFonts w:ascii="Times New Roman" w:hAnsi="Times New Roman" w:cs="Times New Roman"/>
          <w:sz w:val="28"/>
          <w:szCs w:val="28"/>
        </w:rPr>
        <w:t>Согласно стать</w:t>
      </w:r>
      <w:r w:rsidR="003B2628" w:rsidRPr="00D8624A">
        <w:rPr>
          <w:rFonts w:ascii="Times New Roman" w:hAnsi="Times New Roman" w:cs="Times New Roman"/>
          <w:sz w:val="28"/>
          <w:szCs w:val="28"/>
        </w:rPr>
        <w:t>е</w:t>
      </w:r>
      <w:r w:rsidRPr="00D8624A">
        <w:rPr>
          <w:rFonts w:ascii="Times New Roman" w:hAnsi="Times New Roman" w:cs="Times New Roman"/>
          <w:sz w:val="28"/>
          <w:szCs w:val="28"/>
        </w:rPr>
        <w:t xml:space="preserve"> 13.1 Федерального</w:t>
      </w:r>
      <w:r w:rsidRPr="00B209F6">
        <w:rPr>
          <w:rFonts w:ascii="Times New Roman" w:hAnsi="Times New Roman" w:cs="Times New Roman"/>
          <w:sz w:val="28"/>
          <w:szCs w:val="28"/>
        </w:rPr>
        <w:t xml:space="preserve"> закона «О</w:t>
      </w:r>
      <w:r w:rsidR="00112CA5">
        <w:rPr>
          <w:rFonts w:ascii="Times New Roman" w:hAnsi="Times New Roman" w:cs="Times New Roman"/>
          <w:sz w:val="28"/>
          <w:szCs w:val="28"/>
        </w:rPr>
        <w:t xml:space="preserve"> </w:t>
      </w:r>
      <w:r w:rsidRPr="00B209F6">
        <w:rPr>
          <w:rFonts w:ascii="Times New Roman" w:hAnsi="Times New Roman" w:cs="Times New Roman"/>
          <w:sz w:val="28"/>
          <w:szCs w:val="28"/>
        </w:rPr>
        <w:t>противодействии коррупции»</w:t>
      </w:r>
      <w:r w:rsidR="00AD5B16" w:rsidRPr="00AD5B16">
        <w:rPr>
          <w:rFonts w:ascii="Times New Roman" w:hAnsi="Times New Roman" w:cs="Times New Roman"/>
          <w:sz w:val="28"/>
          <w:szCs w:val="28"/>
        </w:rPr>
        <w:t xml:space="preserve"> </w:t>
      </w:r>
      <w:r w:rsidR="00AD5B16" w:rsidRPr="000D4F71">
        <w:rPr>
          <w:rFonts w:ascii="Times New Roman" w:hAnsi="Times New Roman" w:cs="Times New Roman"/>
          <w:b/>
          <w:sz w:val="28"/>
          <w:szCs w:val="28"/>
        </w:rPr>
        <w:t xml:space="preserve">лицо, замещающее </w:t>
      </w:r>
      <w:r w:rsidR="00D22B8F">
        <w:rPr>
          <w:rFonts w:ascii="Times New Roman" w:hAnsi="Times New Roman" w:cs="Times New Roman"/>
          <w:b/>
          <w:sz w:val="28"/>
          <w:szCs w:val="28"/>
        </w:rPr>
        <w:t>муниципальную</w:t>
      </w:r>
      <w:r w:rsidR="00AD5B16" w:rsidRPr="000D4F71">
        <w:rPr>
          <w:rFonts w:ascii="Times New Roman" w:hAnsi="Times New Roman" w:cs="Times New Roman"/>
          <w:b/>
          <w:sz w:val="28"/>
          <w:szCs w:val="28"/>
        </w:rPr>
        <w:t xml:space="preserve"> должность, подлежит увольнению (освобождению от должности) в связи с утратой доверия</w:t>
      </w:r>
      <w:r w:rsidR="00AD5B16" w:rsidRPr="00AD5B16">
        <w:rPr>
          <w:rFonts w:ascii="Times New Roman" w:hAnsi="Times New Roman" w:cs="Times New Roman"/>
          <w:sz w:val="28"/>
          <w:szCs w:val="28"/>
        </w:rPr>
        <w:t xml:space="preserve"> в случае:</w:t>
      </w:r>
    </w:p>
    <w:p w:rsidR="000E0493" w:rsidRPr="00AD5B16" w:rsidRDefault="000E0493" w:rsidP="000E0493">
      <w:pPr>
        <w:spacing w:after="0" w:line="240" w:lineRule="auto"/>
        <w:ind w:left="-426"/>
        <w:jc w:val="both"/>
        <w:rPr>
          <w:rFonts w:ascii="Times New Roman" w:hAnsi="Times New Roman" w:cs="Times New Roman"/>
          <w:sz w:val="28"/>
          <w:szCs w:val="28"/>
        </w:rPr>
      </w:pPr>
    </w:p>
    <w:p w:rsidR="000E0493" w:rsidRPr="000E0493" w:rsidRDefault="00AD5B16" w:rsidP="000E0493">
      <w:pPr>
        <w:pStyle w:val="a4"/>
        <w:numPr>
          <w:ilvl w:val="0"/>
          <w:numId w:val="21"/>
        </w:numPr>
        <w:tabs>
          <w:tab w:val="left" w:pos="993"/>
        </w:tabs>
        <w:spacing w:after="0" w:line="240" w:lineRule="auto"/>
        <w:ind w:left="0" w:firstLine="284"/>
        <w:jc w:val="both"/>
        <w:rPr>
          <w:rFonts w:ascii="Times New Roman" w:hAnsi="Times New Roman" w:cs="Times New Roman"/>
          <w:i/>
          <w:sz w:val="28"/>
          <w:szCs w:val="28"/>
        </w:rPr>
      </w:pPr>
      <w:r w:rsidRPr="000E0493">
        <w:rPr>
          <w:rFonts w:ascii="Times New Roman" w:hAnsi="Times New Roman" w:cs="Times New Roman"/>
          <w:i/>
          <w:sz w:val="28"/>
          <w:szCs w:val="28"/>
        </w:rPr>
        <w:t>непринятия лицом мер по предотвращению и (или) урегулированию конфликта интересов, стороной которого оно является;</w:t>
      </w:r>
    </w:p>
    <w:p w:rsidR="000E0493" w:rsidRPr="000E0493" w:rsidRDefault="000E0493" w:rsidP="000E0493">
      <w:pPr>
        <w:pStyle w:val="a4"/>
        <w:tabs>
          <w:tab w:val="left" w:pos="993"/>
        </w:tabs>
        <w:spacing w:after="0" w:line="240" w:lineRule="auto"/>
        <w:ind w:left="-426"/>
        <w:jc w:val="both"/>
        <w:rPr>
          <w:rFonts w:ascii="Times New Roman" w:hAnsi="Times New Roman" w:cs="Times New Roman"/>
          <w:i/>
          <w:sz w:val="28"/>
          <w:szCs w:val="28"/>
        </w:rPr>
      </w:pPr>
    </w:p>
    <w:p w:rsidR="00AD5B16" w:rsidRPr="000E0493" w:rsidRDefault="00AD5B16" w:rsidP="003302C8">
      <w:pPr>
        <w:pStyle w:val="a4"/>
        <w:numPr>
          <w:ilvl w:val="0"/>
          <w:numId w:val="21"/>
        </w:numPr>
        <w:tabs>
          <w:tab w:val="left" w:pos="993"/>
        </w:tabs>
        <w:spacing w:after="0" w:line="240" w:lineRule="auto"/>
        <w:ind w:left="0" w:firstLine="284"/>
        <w:jc w:val="both"/>
        <w:rPr>
          <w:rFonts w:ascii="Times New Roman" w:hAnsi="Times New Roman" w:cs="Times New Roman"/>
          <w:i/>
          <w:sz w:val="28"/>
          <w:szCs w:val="28"/>
        </w:rPr>
      </w:pPr>
      <w:r w:rsidRPr="000E0493">
        <w:rPr>
          <w:rFonts w:ascii="Times New Roman" w:hAnsi="Times New Roman" w:cs="Times New Roman"/>
          <w:i/>
          <w:sz w:val="28"/>
          <w:szCs w:val="28"/>
        </w:rPr>
        <w:t>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E0493" w:rsidRPr="000E0493" w:rsidRDefault="000E0493" w:rsidP="000E0493">
      <w:pPr>
        <w:tabs>
          <w:tab w:val="left" w:pos="993"/>
        </w:tabs>
        <w:spacing w:after="0" w:line="240" w:lineRule="auto"/>
        <w:ind w:left="-426"/>
        <w:jc w:val="both"/>
        <w:rPr>
          <w:rFonts w:ascii="Times New Roman" w:hAnsi="Times New Roman" w:cs="Times New Roman"/>
          <w:i/>
          <w:sz w:val="28"/>
          <w:szCs w:val="28"/>
        </w:rPr>
      </w:pPr>
    </w:p>
    <w:p w:rsidR="00AD5B16" w:rsidRPr="000E0493" w:rsidRDefault="00AD5B16" w:rsidP="003302C8">
      <w:pPr>
        <w:pStyle w:val="a4"/>
        <w:numPr>
          <w:ilvl w:val="0"/>
          <w:numId w:val="21"/>
        </w:numPr>
        <w:tabs>
          <w:tab w:val="left" w:pos="993"/>
        </w:tabs>
        <w:spacing w:after="0" w:line="240" w:lineRule="auto"/>
        <w:ind w:left="0" w:firstLine="284"/>
        <w:jc w:val="both"/>
        <w:rPr>
          <w:rFonts w:ascii="Times New Roman" w:hAnsi="Times New Roman" w:cs="Times New Roman"/>
          <w:i/>
          <w:sz w:val="28"/>
          <w:szCs w:val="28"/>
        </w:rPr>
      </w:pPr>
      <w:r w:rsidRPr="000E0493">
        <w:rPr>
          <w:rFonts w:ascii="Times New Roman" w:hAnsi="Times New Roman" w:cs="Times New Roman"/>
          <w:i/>
          <w:sz w:val="28"/>
          <w:szCs w:val="28"/>
        </w:rPr>
        <w:t>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0E0493" w:rsidRPr="000E0493" w:rsidRDefault="000E0493" w:rsidP="000E0493">
      <w:pPr>
        <w:ind w:left="-426"/>
        <w:rPr>
          <w:rFonts w:ascii="Times New Roman" w:hAnsi="Times New Roman" w:cs="Times New Roman"/>
          <w:i/>
          <w:sz w:val="28"/>
          <w:szCs w:val="28"/>
        </w:rPr>
      </w:pPr>
    </w:p>
    <w:p w:rsidR="00AD5B16" w:rsidRPr="000E0493" w:rsidRDefault="00AD5B16" w:rsidP="003302C8">
      <w:pPr>
        <w:pStyle w:val="a4"/>
        <w:numPr>
          <w:ilvl w:val="0"/>
          <w:numId w:val="21"/>
        </w:numPr>
        <w:tabs>
          <w:tab w:val="left" w:pos="993"/>
        </w:tabs>
        <w:spacing w:after="0" w:line="240" w:lineRule="auto"/>
        <w:ind w:left="0" w:firstLine="284"/>
        <w:jc w:val="both"/>
        <w:rPr>
          <w:rFonts w:ascii="Times New Roman" w:hAnsi="Times New Roman" w:cs="Times New Roman"/>
          <w:i/>
          <w:sz w:val="28"/>
          <w:szCs w:val="28"/>
        </w:rPr>
      </w:pPr>
      <w:r w:rsidRPr="000E0493">
        <w:rPr>
          <w:rFonts w:ascii="Times New Roman" w:hAnsi="Times New Roman" w:cs="Times New Roman"/>
          <w:i/>
          <w:sz w:val="28"/>
          <w:szCs w:val="28"/>
        </w:rPr>
        <w:t>осуществления предпринимательской деятельности;</w:t>
      </w:r>
    </w:p>
    <w:p w:rsidR="000E0493" w:rsidRPr="000E0493" w:rsidRDefault="000E0493" w:rsidP="000E0493">
      <w:pPr>
        <w:pStyle w:val="a4"/>
        <w:ind w:left="-426"/>
        <w:rPr>
          <w:rFonts w:ascii="Times New Roman" w:hAnsi="Times New Roman" w:cs="Times New Roman"/>
          <w:i/>
          <w:sz w:val="28"/>
          <w:szCs w:val="28"/>
        </w:rPr>
      </w:pPr>
    </w:p>
    <w:p w:rsidR="00971CBB" w:rsidRPr="000E0493" w:rsidRDefault="00AD5B16" w:rsidP="003302C8">
      <w:pPr>
        <w:pStyle w:val="a4"/>
        <w:numPr>
          <w:ilvl w:val="0"/>
          <w:numId w:val="21"/>
        </w:numPr>
        <w:tabs>
          <w:tab w:val="left" w:pos="993"/>
        </w:tabs>
        <w:spacing w:after="0" w:line="240" w:lineRule="auto"/>
        <w:ind w:left="0" w:firstLine="284"/>
        <w:jc w:val="both"/>
        <w:rPr>
          <w:rFonts w:ascii="Times New Roman" w:hAnsi="Times New Roman" w:cs="Times New Roman"/>
          <w:i/>
          <w:sz w:val="28"/>
          <w:szCs w:val="28"/>
        </w:rPr>
      </w:pPr>
      <w:r w:rsidRPr="000E0493">
        <w:rPr>
          <w:rFonts w:ascii="Times New Roman" w:hAnsi="Times New Roman" w:cs="Times New Roman"/>
          <w:i/>
          <w:sz w:val="28"/>
          <w:szCs w:val="28"/>
        </w:rPr>
        <w:t>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w:t>
      </w:r>
      <w:r w:rsidR="008171B1" w:rsidRPr="000E0493">
        <w:rPr>
          <w:rFonts w:ascii="Times New Roman" w:hAnsi="Times New Roman" w:cs="Times New Roman"/>
          <w:i/>
          <w:sz w:val="28"/>
          <w:szCs w:val="28"/>
        </w:rPr>
        <w:t xml:space="preserve"> </w:t>
      </w:r>
      <w:r w:rsidRPr="000E0493">
        <w:rPr>
          <w:rFonts w:ascii="Times New Roman" w:hAnsi="Times New Roman" w:cs="Times New Roman"/>
          <w:i/>
          <w:sz w:val="28"/>
          <w:szCs w:val="28"/>
        </w:rPr>
        <w:t>международным договором Российской Федерации или законод</w:t>
      </w:r>
      <w:r w:rsidR="003B2628" w:rsidRPr="000E0493">
        <w:rPr>
          <w:rFonts w:ascii="Times New Roman" w:hAnsi="Times New Roman" w:cs="Times New Roman"/>
          <w:i/>
          <w:sz w:val="28"/>
          <w:szCs w:val="28"/>
        </w:rPr>
        <w:t>ательством Российской Федерации;</w:t>
      </w:r>
    </w:p>
    <w:p w:rsidR="000E0493" w:rsidRPr="000E0493" w:rsidRDefault="000E0493" w:rsidP="000E0493">
      <w:pPr>
        <w:pStyle w:val="a4"/>
        <w:ind w:left="-426"/>
        <w:rPr>
          <w:rFonts w:ascii="Times New Roman" w:hAnsi="Times New Roman" w:cs="Times New Roman"/>
          <w:i/>
          <w:sz w:val="28"/>
          <w:szCs w:val="28"/>
        </w:rPr>
      </w:pPr>
    </w:p>
    <w:p w:rsidR="003B2628" w:rsidRPr="000E0493" w:rsidRDefault="003B2628" w:rsidP="003302C8">
      <w:pPr>
        <w:pStyle w:val="a4"/>
        <w:numPr>
          <w:ilvl w:val="0"/>
          <w:numId w:val="21"/>
        </w:numPr>
        <w:tabs>
          <w:tab w:val="left" w:pos="993"/>
        </w:tabs>
        <w:spacing w:after="0" w:line="240" w:lineRule="auto"/>
        <w:ind w:left="0" w:firstLine="284"/>
        <w:jc w:val="both"/>
        <w:rPr>
          <w:rFonts w:ascii="Times New Roman" w:hAnsi="Times New Roman" w:cs="Times New Roman"/>
          <w:i/>
          <w:sz w:val="28"/>
          <w:szCs w:val="28"/>
        </w:rPr>
      </w:pPr>
      <w:r w:rsidRPr="000E0493">
        <w:rPr>
          <w:rFonts w:ascii="Times New Roman" w:hAnsi="Times New Roman" w:cs="Times New Roman"/>
          <w:i/>
          <w:sz w:val="28"/>
          <w:szCs w:val="28"/>
        </w:rPr>
        <w:t>непринятия мер по предотвращению и (или) урегулированию конфликта интересов, стороной которого является подчиненное ему лицо</w:t>
      </w:r>
      <w:r w:rsidR="00971CBB" w:rsidRPr="000E0493">
        <w:rPr>
          <w:rFonts w:ascii="Times New Roman" w:hAnsi="Times New Roman" w:cs="Times New Roman"/>
          <w:i/>
          <w:sz w:val="28"/>
          <w:szCs w:val="28"/>
        </w:rPr>
        <w:t xml:space="preserve">, если лицу, замещающему </w:t>
      </w:r>
      <w:r w:rsidR="004B1D45" w:rsidRPr="000E0493">
        <w:rPr>
          <w:rFonts w:ascii="Times New Roman" w:hAnsi="Times New Roman" w:cs="Times New Roman"/>
          <w:i/>
          <w:sz w:val="28"/>
          <w:szCs w:val="28"/>
        </w:rPr>
        <w:t>муниципальн</w:t>
      </w:r>
      <w:r w:rsidR="00971CBB" w:rsidRPr="000E0493">
        <w:rPr>
          <w:rFonts w:ascii="Times New Roman" w:hAnsi="Times New Roman" w:cs="Times New Roman"/>
          <w:i/>
          <w:sz w:val="28"/>
          <w:szCs w:val="28"/>
        </w:rPr>
        <w:t>ую должность, стало известно о возникновении у подчиненного ему лица личной заинтересованности, которая приводит или может привести к конфликту интересов.</w:t>
      </w:r>
    </w:p>
    <w:p w:rsidR="00112CA5" w:rsidRPr="003302C8" w:rsidRDefault="00112CA5" w:rsidP="00112CA5">
      <w:pPr>
        <w:autoSpaceDE w:val="0"/>
        <w:autoSpaceDN w:val="0"/>
        <w:adjustRightInd w:val="0"/>
        <w:spacing w:after="0" w:line="240" w:lineRule="auto"/>
        <w:ind w:left="-426"/>
        <w:jc w:val="both"/>
        <w:rPr>
          <w:rFonts w:ascii="Times New Roman" w:hAnsi="Times New Roman" w:cs="Times New Roman"/>
          <w:sz w:val="28"/>
          <w:szCs w:val="28"/>
        </w:rPr>
      </w:pPr>
    </w:p>
    <w:p w:rsidR="00112CA5" w:rsidRPr="003302C8" w:rsidRDefault="00112CA5" w:rsidP="00112CA5">
      <w:pPr>
        <w:autoSpaceDE w:val="0"/>
        <w:autoSpaceDN w:val="0"/>
        <w:adjustRightInd w:val="0"/>
        <w:spacing w:after="0" w:line="240" w:lineRule="auto"/>
        <w:ind w:left="-426"/>
        <w:jc w:val="both"/>
        <w:rPr>
          <w:rFonts w:ascii="Times New Roman" w:hAnsi="Times New Roman" w:cs="Times New Roman"/>
          <w:sz w:val="28"/>
          <w:szCs w:val="28"/>
        </w:rPr>
      </w:pPr>
    </w:p>
    <w:p w:rsidR="00354CD3" w:rsidRPr="003302C8" w:rsidRDefault="00354CD3" w:rsidP="00112CA5">
      <w:pPr>
        <w:autoSpaceDE w:val="0"/>
        <w:autoSpaceDN w:val="0"/>
        <w:adjustRightInd w:val="0"/>
        <w:spacing w:after="0" w:line="240" w:lineRule="auto"/>
        <w:ind w:left="-426"/>
        <w:jc w:val="both"/>
        <w:rPr>
          <w:rFonts w:ascii="Times New Roman" w:hAnsi="Times New Roman" w:cs="Times New Roman"/>
          <w:sz w:val="28"/>
          <w:szCs w:val="28"/>
        </w:rPr>
      </w:pPr>
    </w:p>
    <w:p w:rsidR="00354CD3" w:rsidRPr="003302C8" w:rsidRDefault="00354CD3" w:rsidP="00112CA5">
      <w:pPr>
        <w:autoSpaceDE w:val="0"/>
        <w:autoSpaceDN w:val="0"/>
        <w:adjustRightInd w:val="0"/>
        <w:spacing w:after="0" w:line="240" w:lineRule="auto"/>
        <w:ind w:left="-426"/>
        <w:jc w:val="both"/>
        <w:rPr>
          <w:rFonts w:ascii="Times New Roman" w:hAnsi="Times New Roman" w:cs="Times New Roman"/>
          <w:sz w:val="28"/>
          <w:szCs w:val="28"/>
        </w:rPr>
      </w:pPr>
    </w:p>
    <w:p w:rsidR="00354CD3" w:rsidRPr="003302C8" w:rsidRDefault="00354CD3" w:rsidP="00112CA5">
      <w:pPr>
        <w:autoSpaceDE w:val="0"/>
        <w:autoSpaceDN w:val="0"/>
        <w:adjustRightInd w:val="0"/>
        <w:spacing w:after="0" w:line="240" w:lineRule="auto"/>
        <w:ind w:left="-426"/>
        <w:jc w:val="both"/>
        <w:rPr>
          <w:rFonts w:ascii="Times New Roman" w:hAnsi="Times New Roman" w:cs="Times New Roman"/>
          <w:sz w:val="28"/>
          <w:szCs w:val="28"/>
        </w:rPr>
      </w:pPr>
    </w:p>
    <w:p w:rsidR="00D76A51" w:rsidRDefault="004A7DEA" w:rsidP="00664317">
      <w:pPr>
        <w:pStyle w:val="ConsPlusNormal"/>
        <w:jc w:val="right"/>
        <w:rPr>
          <w:rFonts w:ascii="Times New Roman" w:hAnsi="Times New Roman" w:cs="Times New Roman"/>
          <w:i/>
          <w:sz w:val="24"/>
          <w:szCs w:val="24"/>
        </w:rPr>
      </w:pPr>
      <w:r>
        <w:rPr>
          <w:noProof/>
        </w:rPr>
        <mc:AlternateContent>
          <mc:Choice Requires="wps">
            <w:drawing>
              <wp:anchor distT="0" distB="0" distL="114300" distR="114300" simplePos="0" relativeHeight="251673600" behindDoc="0" locked="0" layoutInCell="1" allowOverlap="1" wp14:anchorId="1A1BD24A" wp14:editId="1DE18461">
                <wp:simplePos x="0" y="0"/>
                <wp:positionH relativeFrom="column">
                  <wp:posOffset>-176530</wp:posOffset>
                </wp:positionH>
                <wp:positionV relativeFrom="paragraph">
                  <wp:posOffset>59055</wp:posOffset>
                </wp:positionV>
                <wp:extent cx="4486275" cy="1323975"/>
                <wp:effectExtent l="0" t="0" r="28575" b="28575"/>
                <wp:wrapNone/>
                <wp:docPr id="17" name="Скругленный прямоугольник 3"/>
                <wp:cNvGraphicFramePr/>
                <a:graphic xmlns:a="http://schemas.openxmlformats.org/drawingml/2006/main">
                  <a:graphicData uri="http://schemas.microsoft.com/office/word/2010/wordprocessingShape">
                    <wps:wsp>
                      <wps:cNvSpPr/>
                      <wps:spPr>
                        <a:xfrm>
                          <a:off x="0" y="0"/>
                          <a:ext cx="4486275" cy="13239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D1DF7" w:rsidRPr="00C07E00" w:rsidRDefault="00ED1DF7" w:rsidP="00ED1DF7">
                            <w:pPr>
                              <w:pStyle w:val="af5"/>
                              <w:spacing w:before="0" w:beforeAutospacing="0" w:after="0" w:afterAutospacing="0"/>
                              <w:jc w:val="center"/>
                              <w:rPr>
                                <w:color w:val="000000" w:themeColor="text1"/>
                                <w:sz w:val="32"/>
                                <w:szCs w:val="32"/>
                              </w:rPr>
                            </w:pPr>
                            <w:r w:rsidRPr="00C07E00">
                              <w:rPr>
                                <w:b/>
                                <w:bCs/>
                                <w:color w:val="000000" w:themeColor="text1"/>
                                <w:kern w:val="24"/>
                                <w:sz w:val="32"/>
                                <w:szCs w:val="32"/>
                              </w:rPr>
                              <w:t>Основные виды преступлений коррупционной направленно</w:t>
                            </w:r>
                            <w:r w:rsidR="00D2523E" w:rsidRPr="00C07E00">
                              <w:rPr>
                                <w:b/>
                                <w:bCs/>
                                <w:color w:val="000000" w:themeColor="text1"/>
                                <w:kern w:val="24"/>
                                <w:sz w:val="32"/>
                                <w:szCs w:val="32"/>
                              </w:rPr>
                              <w:t xml:space="preserve">сти, предусмотренные Уголовным Кодексом </w:t>
                            </w:r>
                            <w:r w:rsidRPr="00C07E00">
                              <w:rPr>
                                <w:b/>
                                <w:bCs/>
                                <w:color w:val="000000" w:themeColor="text1"/>
                                <w:kern w:val="24"/>
                                <w:sz w:val="32"/>
                                <w:szCs w:val="32"/>
                              </w:rPr>
                              <w:t>Р</w:t>
                            </w:r>
                            <w:r w:rsidR="00D2523E" w:rsidRPr="00C07E00">
                              <w:rPr>
                                <w:b/>
                                <w:bCs/>
                                <w:color w:val="000000" w:themeColor="text1"/>
                                <w:kern w:val="24"/>
                                <w:sz w:val="32"/>
                                <w:szCs w:val="32"/>
                              </w:rPr>
                              <w:t xml:space="preserve">оссийской </w:t>
                            </w:r>
                            <w:r w:rsidRPr="00C07E00">
                              <w:rPr>
                                <w:b/>
                                <w:bCs/>
                                <w:color w:val="000000" w:themeColor="text1"/>
                                <w:kern w:val="24"/>
                                <w:sz w:val="32"/>
                                <w:szCs w:val="32"/>
                              </w:rPr>
                              <w:t>Ф</w:t>
                            </w:r>
                            <w:r w:rsidR="00D2523E" w:rsidRPr="00C07E00">
                              <w:rPr>
                                <w:b/>
                                <w:bCs/>
                                <w:color w:val="000000" w:themeColor="text1"/>
                                <w:kern w:val="24"/>
                                <w:sz w:val="32"/>
                                <w:szCs w:val="32"/>
                              </w:rPr>
                              <w:t>едерации</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A1BD24A" id="Скругленный прямоугольник 3" o:spid="_x0000_s1039" style="position:absolute;left:0;text-align:left;margin-left:-13.9pt;margin-top:4.65pt;width:353.25pt;height:10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" fillcolor="#dbe5f1 [660]" strokecolor="#243f60 [1604]" strokeweight="2pt">
                <v:textbox>
                  <w:txbxContent>
                    <w:p w:rsidR="00ED1DF7" w:rsidRPr="00C07E00" w:rsidRDefault="00ED1DF7" w:rsidP="00ED1DF7">
                      <w:pPr>
                        <w:pStyle w:val="af5"/>
                        <w:spacing w:before="0" w:beforeAutospacing="0" w:after="0" w:afterAutospacing="0"/>
                        <w:jc w:val="center"/>
                        <w:rPr>
                          <w:color w:val="000000" w:themeColor="text1"/>
                          <w:sz w:val="32"/>
                          <w:szCs w:val="32"/>
                        </w:rPr>
                      </w:pPr>
                      <w:r w:rsidRPr="00C07E00">
                        <w:rPr>
                          <w:b/>
                          <w:bCs/>
                          <w:color w:val="000000" w:themeColor="text1"/>
                          <w:kern w:val="24"/>
                          <w:sz w:val="32"/>
                          <w:szCs w:val="32"/>
                        </w:rPr>
                        <w:t>Основные виды преступлений коррупционной направленно</w:t>
                      </w:r>
                      <w:r w:rsidR="00D2523E" w:rsidRPr="00C07E00">
                        <w:rPr>
                          <w:b/>
                          <w:bCs/>
                          <w:color w:val="000000" w:themeColor="text1"/>
                          <w:kern w:val="24"/>
                          <w:sz w:val="32"/>
                          <w:szCs w:val="32"/>
                        </w:rPr>
                        <w:t xml:space="preserve">сти, предусмотренные Уголовным Кодексом </w:t>
                      </w:r>
                      <w:r w:rsidRPr="00C07E00">
                        <w:rPr>
                          <w:b/>
                          <w:bCs/>
                          <w:color w:val="000000" w:themeColor="text1"/>
                          <w:kern w:val="24"/>
                          <w:sz w:val="32"/>
                          <w:szCs w:val="32"/>
                        </w:rPr>
                        <w:t>Р</w:t>
                      </w:r>
                      <w:r w:rsidR="00D2523E" w:rsidRPr="00C07E00">
                        <w:rPr>
                          <w:b/>
                          <w:bCs/>
                          <w:color w:val="000000" w:themeColor="text1"/>
                          <w:kern w:val="24"/>
                          <w:sz w:val="32"/>
                          <w:szCs w:val="32"/>
                        </w:rPr>
                        <w:t xml:space="preserve">оссийской </w:t>
                      </w:r>
                      <w:r w:rsidRPr="00C07E00">
                        <w:rPr>
                          <w:b/>
                          <w:bCs/>
                          <w:color w:val="000000" w:themeColor="text1"/>
                          <w:kern w:val="24"/>
                          <w:sz w:val="32"/>
                          <w:szCs w:val="32"/>
                        </w:rPr>
                        <w:t>Ф</w:t>
                      </w:r>
                      <w:r w:rsidR="00D2523E" w:rsidRPr="00C07E00">
                        <w:rPr>
                          <w:b/>
                          <w:bCs/>
                          <w:color w:val="000000" w:themeColor="text1"/>
                          <w:kern w:val="24"/>
                          <w:sz w:val="32"/>
                          <w:szCs w:val="32"/>
                        </w:rPr>
                        <w:t>едерации</w:t>
                      </w:r>
                    </w:p>
                  </w:txbxContent>
                </v:textbox>
              </v:roundrect>
            </w:pict>
          </mc:Fallback>
        </mc:AlternateContent>
      </w:r>
      <w:r w:rsidR="00ED1DF7">
        <w:rPr>
          <w:noProof/>
        </w:rPr>
        <w:drawing>
          <wp:inline distT="0" distB="0" distL="0" distR="0" wp14:anchorId="051C33B2" wp14:editId="25F7E1BF">
            <wp:extent cx="1712595" cy="1381125"/>
            <wp:effectExtent l="0" t="0" r="1905" b="9525"/>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0"/>
                    <a:stretch>
                      <a:fillRect/>
                    </a:stretch>
                  </pic:blipFill>
                  <pic:spPr>
                    <a:xfrm>
                      <a:off x="0" y="0"/>
                      <a:ext cx="1713253" cy="1381656"/>
                    </a:xfrm>
                    <a:prstGeom prst="rect">
                      <a:avLst/>
                    </a:prstGeom>
                  </pic:spPr>
                </pic:pic>
              </a:graphicData>
            </a:graphic>
          </wp:inline>
        </w:drawing>
      </w:r>
    </w:p>
    <w:p w:rsidR="00D76A51" w:rsidRDefault="00D76A51" w:rsidP="00664317">
      <w:pPr>
        <w:pStyle w:val="ConsPlusNormal"/>
        <w:jc w:val="right"/>
        <w:rPr>
          <w:rFonts w:ascii="Times New Roman" w:hAnsi="Times New Roman" w:cs="Times New Roman"/>
          <w:i/>
          <w:sz w:val="24"/>
          <w:szCs w:val="24"/>
        </w:rPr>
      </w:pPr>
    </w:p>
    <w:p w:rsidR="00D76A51" w:rsidRDefault="00D76A51" w:rsidP="00ED1DF7">
      <w:pPr>
        <w:pStyle w:val="ConsPlusNormal"/>
        <w:spacing w:line="360" w:lineRule="auto"/>
        <w:jc w:val="right"/>
        <w:rPr>
          <w:rFonts w:ascii="Times New Roman" w:hAnsi="Times New Roman" w:cs="Times New Roman"/>
          <w:i/>
          <w:sz w:val="24"/>
          <w:szCs w:val="24"/>
        </w:rPr>
      </w:pPr>
    </w:p>
    <w:p w:rsidR="00D76A51" w:rsidRDefault="00ED1DF7" w:rsidP="00D2523E">
      <w:pPr>
        <w:pStyle w:val="ConsPlusNormal"/>
        <w:numPr>
          <w:ilvl w:val="0"/>
          <w:numId w:val="14"/>
        </w:numPr>
        <w:spacing w:line="360" w:lineRule="auto"/>
        <w:ind w:left="-567" w:firstLine="284"/>
        <w:rPr>
          <w:rFonts w:ascii="Times New Roman" w:hAnsi="Times New Roman" w:cs="Times New Roman"/>
          <w:i/>
          <w:sz w:val="24"/>
          <w:szCs w:val="24"/>
        </w:rPr>
      </w:pPr>
      <w:r w:rsidRPr="00ED1DF7">
        <w:rPr>
          <w:rFonts w:ascii="Times New Roman" w:hAnsi="Times New Roman" w:cs="Times New Roman"/>
          <w:b/>
          <w:i/>
          <w:sz w:val="24"/>
          <w:szCs w:val="24"/>
        </w:rPr>
        <w:t>ЗЛОУПОТРЕБЛЕНИЕ ДОЛЖНОСТНЫМИ ПОЛНОМОЧИЯМИ</w:t>
      </w:r>
      <w:r w:rsidR="00D2523E">
        <w:rPr>
          <w:rFonts w:ascii="Times New Roman" w:hAnsi="Times New Roman" w:cs="Times New Roman"/>
          <w:i/>
          <w:sz w:val="24"/>
          <w:szCs w:val="24"/>
        </w:rPr>
        <w:t xml:space="preserve"> –</w:t>
      </w:r>
      <w:r w:rsidRPr="00ED1DF7">
        <w:rPr>
          <w:rFonts w:ascii="Times New Roman" w:hAnsi="Times New Roman" w:cs="Times New Roman"/>
          <w:i/>
          <w:sz w:val="24"/>
          <w:szCs w:val="24"/>
        </w:rPr>
        <w:t xml:space="preserve"> статья 285 УК РФ;</w:t>
      </w:r>
    </w:p>
    <w:p w:rsidR="00ED1DF7" w:rsidRDefault="00ED1DF7" w:rsidP="00D2523E">
      <w:pPr>
        <w:pStyle w:val="ConsPlusNormal"/>
        <w:numPr>
          <w:ilvl w:val="0"/>
          <w:numId w:val="14"/>
        </w:numPr>
        <w:spacing w:line="360" w:lineRule="auto"/>
        <w:ind w:left="-567" w:firstLine="284"/>
        <w:rPr>
          <w:rFonts w:ascii="Times New Roman" w:hAnsi="Times New Roman" w:cs="Times New Roman"/>
          <w:i/>
          <w:sz w:val="24"/>
          <w:szCs w:val="24"/>
        </w:rPr>
      </w:pPr>
      <w:r w:rsidRPr="00ED1DF7">
        <w:rPr>
          <w:rFonts w:ascii="Times New Roman" w:hAnsi="Times New Roman" w:cs="Times New Roman"/>
          <w:b/>
          <w:i/>
          <w:sz w:val="24"/>
          <w:szCs w:val="24"/>
        </w:rPr>
        <w:t>ПРЕВЫШЕНИЕ ДОЛЖНОСТНЫХ ПОЛНОМОЧИЙ</w:t>
      </w:r>
      <w:r w:rsidRPr="00ED1DF7">
        <w:rPr>
          <w:rFonts w:ascii="Times New Roman" w:hAnsi="Times New Roman" w:cs="Times New Roman"/>
          <w:i/>
          <w:sz w:val="24"/>
          <w:szCs w:val="24"/>
        </w:rPr>
        <w:t xml:space="preserve"> </w:t>
      </w:r>
      <w:r w:rsidR="00D2523E">
        <w:rPr>
          <w:rFonts w:ascii="Times New Roman" w:hAnsi="Times New Roman" w:cs="Times New Roman"/>
          <w:i/>
          <w:sz w:val="24"/>
          <w:szCs w:val="24"/>
        </w:rPr>
        <w:t>–</w:t>
      </w:r>
      <w:r w:rsidRPr="00ED1DF7">
        <w:rPr>
          <w:rFonts w:ascii="Times New Roman" w:hAnsi="Times New Roman" w:cs="Times New Roman"/>
          <w:i/>
          <w:sz w:val="24"/>
          <w:szCs w:val="24"/>
        </w:rPr>
        <w:t xml:space="preserve"> статья 286 УК РФ;</w:t>
      </w:r>
    </w:p>
    <w:p w:rsidR="00ED1DF7" w:rsidRDefault="00ED1DF7" w:rsidP="00D2523E">
      <w:pPr>
        <w:pStyle w:val="ConsPlusNormal"/>
        <w:numPr>
          <w:ilvl w:val="0"/>
          <w:numId w:val="14"/>
        </w:numPr>
        <w:spacing w:line="360" w:lineRule="auto"/>
        <w:ind w:left="-567" w:firstLine="284"/>
        <w:rPr>
          <w:rFonts w:ascii="Times New Roman" w:hAnsi="Times New Roman" w:cs="Times New Roman"/>
          <w:i/>
          <w:sz w:val="24"/>
          <w:szCs w:val="24"/>
        </w:rPr>
      </w:pPr>
      <w:r w:rsidRPr="00ED1DF7">
        <w:rPr>
          <w:rFonts w:ascii="Times New Roman" w:hAnsi="Times New Roman" w:cs="Times New Roman"/>
          <w:b/>
          <w:i/>
          <w:sz w:val="24"/>
          <w:szCs w:val="24"/>
        </w:rPr>
        <w:t>ПОЛУЧЕНИЕ ВЗЯТКИ</w:t>
      </w:r>
      <w:r w:rsidR="00D2523E">
        <w:rPr>
          <w:rFonts w:ascii="Times New Roman" w:hAnsi="Times New Roman" w:cs="Times New Roman"/>
          <w:i/>
          <w:sz w:val="24"/>
          <w:szCs w:val="24"/>
        </w:rPr>
        <w:t xml:space="preserve"> –</w:t>
      </w:r>
      <w:r w:rsidRPr="00ED1DF7">
        <w:rPr>
          <w:rFonts w:ascii="Times New Roman" w:hAnsi="Times New Roman" w:cs="Times New Roman"/>
          <w:i/>
          <w:sz w:val="24"/>
          <w:szCs w:val="24"/>
        </w:rPr>
        <w:t xml:space="preserve"> статья 290 УК РФ;</w:t>
      </w:r>
    </w:p>
    <w:p w:rsidR="00ED1DF7" w:rsidRDefault="00ED1DF7" w:rsidP="00D2523E">
      <w:pPr>
        <w:pStyle w:val="ConsPlusNormal"/>
        <w:numPr>
          <w:ilvl w:val="0"/>
          <w:numId w:val="14"/>
        </w:numPr>
        <w:spacing w:line="360" w:lineRule="auto"/>
        <w:ind w:left="-567" w:firstLine="284"/>
        <w:rPr>
          <w:rFonts w:ascii="Times New Roman" w:hAnsi="Times New Roman" w:cs="Times New Roman"/>
          <w:i/>
          <w:sz w:val="24"/>
          <w:szCs w:val="24"/>
        </w:rPr>
      </w:pPr>
      <w:r w:rsidRPr="00ED1DF7">
        <w:rPr>
          <w:rFonts w:ascii="Times New Roman" w:hAnsi="Times New Roman" w:cs="Times New Roman"/>
          <w:b/>
          <w:i/>
          <w:sz w:val="24"/>
          <w:szCs w:val="24"/>
        </w:rPr>
        <w:t>ДАЧА ВЗЯТКИ</w:t>
      </w:r>
      <w:r w:rsidR="00D2523E">
        <w:rPr>
          <w:rFonts w:ascii="Times New Roman" w:hAnsi="Times New Roman" w:cs="Times New Roman"/>
          <w:i/>
          <w:sz w:val="24"/>
          <w:szCs w:val="24"/>
        </w:rPr>
        <w:t xml:space="preserve"> –</w:t>
      </w:r>
      <w:r w:rsidRPr="00ED1DF7">
        <w:rPr>
          <w:rFonts w:ascii="Times New Roman" w:hAnsi="Times New Roman" w:cs="Times New Roman"/>
          <w:i/>
          <w:sz w:val="24"/>
          <w:szCs w:val="24"/>
        </w:rPr>
        <w:t xml:space="preserve"> статья 291 УК РФ;</w:t>
      </w:r>
    </w:p>
    <w:p w:rsidR="00D76A51" w:rsidRDefault="00ED1DF7" w:rsidP="00D2523E">
      <w:pPr>
        <w:pStyle w:val="ConsPlusNormal"/>
        <w:numPr>
          <w:ilvl w:val="0"/>
          <w:numId w:val="14"/>
        </w:numPr>
        <w:spacing w:line="360" w:lineRule="auto"/>
        <w:ind w:left="-567" w:firstLine="284"/>
        <w:rPr>
          <w:rFonts w:ascii="Times New Roman" w:hAnsi="Times New Roman" w:cs="Times New Roman"/>
          <w:i/>
          <w:sz w:val="24"/>
          <w:szCs w:val="24"/>
        </w:rPr>
      </w:pPr>
      <w:r w:rsidRPr="00ED1DF7">
        <w:rPr>
          <w:rFonts w:ascii="Times New Roman" w:hAnsi="Times New Roman" w:cs="Times New Roman"/>
          <w:b/>
          <w:i/>
          <w:sz w:val="24"/>
          <w:szCs w:val="24"/>
        </w:rPr>
        <w:t>ПОСРЕДНИЧЕСТВО ВО ВЗЯТОЧНИЧЕСТВЕ</w:t>
      </w:r>
      <w:r w:rsidRPr="00ED1DF7">
        <w:rPr>
          <w:rFonts w:ascii="Times New Roman" w:hAnsi="Times New Roman" w:cs="Times New Roman"/>
          <w:i/>
          <w:sz w:val="24"/>
          <w:szCs w:val="24"/>
        </w:rPr>
        <w:t xml:space="preserve"> </w:t>
      </w:r>
      <w:r w:rsidR="00D2523E">
        <w:rPr>
          <w:rFonts w:ascii="Times New Roman" w:hAnsi="Times New Roman" w:cs="Times New Roman"/>
          <w:i/>
          <w:sz w:val="24"/>
          <w:szCs w:val="24"/>
        </w:rPr>
        <w:t>–</w:t>
      </w:r>
      <w:r w:rsidRPr="00ED1DF7">
        <w:rPr>
          <w:rFonts w:ascii="Times New Roman" w:hAnsi="Times New Roman" w:cs="Times New Roman"/>
          <w:i/>
          <w:sz w:val="24"/>
          <w:szCs w:val="24"/>
        </w:rPr>
        <w:t xml:space="preserve"> статья 291.1 УК РФ;</w:t>
      </w:r>
    </w:p>
    <w:p w:rsidR="00ED1DF7" w:rsidRDefault="00ED1DF7" w:rsidP="00D2523E">
      <w:pPr>
        <w:pStyle w:val="ConsPlusNormal"/>
        <w:numPr>
          <w:ilvl w:val="0"/>
          <w:numId w:val="14"/>
        </w:numPr>
        <w:spacing w:line="360" w:lineRule="auto"/>
        <w:ind w:left="-567" w:firstLine="284"/>
        <w:rPr>
          <w:rFonts w:ascii="Times New Roman" w:hAnsi="Times New Roman" w:cs="Times New Roman"/>
          <w:i/>
          <w:sz w:val="24"/>
          <w:szCs w:val="24"/>
        </w:rPr>
      </w:pPr>
      <w:r w:rsidRPr="00ED1DF7">
        <w:rPr>
          <w:rFonts w:ascii="Times New Roman" w:hAnsi="Times New Roman" w:cs="Times New Roman"/>
          <w:b/>
          <w:i/>
          <w:sz w:val="24"/>
          <w:szCs w:val="24"/>
        </w:rPr>
        <w:t>МЕЛКОЕ ВЗЯТОЧНИЧЕСТВО</w:t>
      </w:r>
      <w:r w:rsidR="00D2523E">
        <w:rPr>
          <w:rFonts w:ascii="Times New Roman" w:hAnsi="Times New Roman" w:cs="Times New Roman"/>
          <w:i/>
          <w:sz w:val="24"/>
          <w:szCs w:val="24"/>
        </w:rPr>
        <w:t xml:space="preserve"> – </w:t>
      </w:r>
      <w:r w:rsidRPr="00ED1DF7">
        <w:rPr>
          <w:rFonts w:ascii="Times New Roman" w:hAnsi="Times New Roman" w:cs="Times New Roman"/>
          <w:i/>
          <w:sz w:val="24"/>
          <w:szCs w:val="24"/>
        </w:rPr>
        <w:t>статья 291.2 УК РФ;</w:t>
      </w:r>
    </w:p>
    <w:p w:rsidR="00D76A51" w:rsidRDefault="00D2523E" w:rsidP="00D2523E">
      <w:pPr>
        <w:pStyle w:val="ConsPlusNormal"/>
        <w:numPr>
          <w:ilvl w:val="0"/>
          <w:numId w:val="14"/>
        </w:numPr>
        <w:spacing w:line="360" w:lineRule="auto"/>
        <w:ind w:left="-567" w:firstLine="284"/>
        <w:rPr>
          <w:rFonts w:ascii="Times New Roman" w:hAnsi="Times New Roman" w:cs="Times New Roman"/>
          <w:i/>
          <w:sz w:val="24"/>
          <w:szCs w:val="24"/>
        </w:rPr>
      </w:pPr>
      <w:r>
        <w:rPr>
          <w:rFonts w:ascii="Times New Roman" w:hAnsi="Times New Roman" w:cs="Times New Roman"/>
          <w:b/>
          <w:i/>
          <w:sz w:val="24"/>
          <w:szCs w:val="24"/>
        </w:rPr>
        <w:t>СЛУЖЕБНЫЙ ПОДЛОГ</w:t>
      </w:r>
      <w:r w:rsidRPr="00D2523E">
        <w:rPr>
          <w:rFonts w:ascii="Times New Roman" w:hAnsi="Times New Roman" w:cs="Times New Roman"/>
          <w:i/>
          <w:sz w:val="24"/>
          <w:szCs w:val="24"/>
        </w:rPr>
        <w:t xml:space="preserve"> </w:t>
      </w:r>
      <w:r>
        <w:rPr>
          <w:rFonts w:ascii="Times New Roman" w:hAnsi="Times New Roman" w:cs="Times New Roman"/>
          <w:i/>
          <w:sz w:val="24"/>
          <w:szCs w:val="24"/>
        </w:rPr>
        <w:t>–</w:t>
      </w:r>
      <w:r w:rsidR="00ED1DF7" w:rsidRPr="00ED1DF7">
        <w:rPr>
          <w:rFonts w:ascii="Times New Roman" w:hAnsi="Times New Roman" w:cs="Times New Roman"/>
          <w:i/>
          <w:sz w:val="24"/>
          <w:szCs w:val="24"/>
        </w:rPr>
        <w:t xml:space="preserve"> статья 292 УК РФ;</w:t>
      </w:r>
    </w:p>
    <w:p w:rsidR="00ED1DF7" w:rsidRPr="00D3493F" w:rsidRDefault="00D3493F" w:rsidP="00D2523E">
      <w:pPr>
        <w:pStyle w:val="ConsPlusNormal"/>
        <w:numPr>
          <w:ilvl w:val="0"/>
          <w:numId w:val="14"/>
        </w:numPr>
        <w:spacing w:line="360" w:lineRule="auto"/>
        <w:ind w:left="0" w:hanging="284"/>
        <w:rPr>
          <w:rFonts w:ascii="Times New Roman" w:hAnsi="Times New Roman" w:cs="Times New Roman"/>
          <w:i/>
          <w:sz w:val="24"/>
          <w:szCs w:val="24"/>
        </w:rPr>
      </w:pPr>
      <w:r w:rsidRPr="00D3493F">
        <w:rPr>
          <w:rFonts w:ascii="Times New Roman" w:hAnsi="Times New Roman" w:cs="Times New Roman"/>
          <w:b/>
          <w:bCs/>
          <w:i/>
          <w:sz w:val="24"/>
          <w:szCs w:val="24"/>
        </w:rPr>
        <w:t>ПРОВОКАЦИЯ ВЗЯТКИ, КОММЕРЧЕСКОГО ПОДКУПА ЛИБО ПОДКУПА В СФЕРЕ ЗАКУПОК ТОВАРОВ, РАБОТ, УСЛУГ ДЛЯ ОБЕСПЕЧЕНИЯ ГОСУДАРСТВЕННЫХ ИЛИ МУНИЦИПАЛЬНЫХ НУЖД</w:t>
      </w:r>
      <w:r w:rsidRPr="00D2523E">
        <w:rPr>
          <w:rFonts w:ascii="Times New Roman" w:hAnsi="Times New Roman" w:cs="Times New Roman"/>
          <w:i/>
          <w:sz w:val="24"/>
          <w:szCs w:val="24"/>
        </w:rPr>
        <w:t xml:space="preserve"> </w:t>
      </w:r>
      <w:r w:rsidR="00D2523E">
        <w:rPr>
          <w:rFonts w:ascii="Times New Roman" w:hAnsi="Times New Roman" w:cs="Times New Roman"/>
          <w:i/>
          <w:sz w:val="24"/>
          <w:szCs w:val="24"/>
        </w:rPr>
        <w:t>–</w:t>
      </w:r>
      <w:r w:rsidR="00ED1DF7" w:rsidRPr="00D3493F">
        <w:rPr>
          <w:rFonts w:ascii="Times New Roman" w:hAnsi="Times New Roman" w:cs="Times New Roman"/>
          <w:i/>
          <w:sz w:val="24"/>
          <w:szCs w:val="24"/>
        </w:rPr>
        <w:t xml:space="preserve"> статья 304 УК РФ;</w:t>
      </w:r>
    </w:p>
    <w:p w:rsidR="00ED1DF7" w:rsidRDefault="00ED1DF7" w:rsidP="00D2523E">
      <w:pPr>
        <w:pStyle w:val="ConsPlusNormal"/>
        <w:numPr>
          <w:ilvl w:val="0"/>
          <w:numId w:val="14"/>
        </w:numPr>
        <w:spacing w:line="360" w:lineRule="auto"/>
        <w:ind w:left="-567" w:firstLine="284"/>
        <w:rPr>
          <w:rFonts w:ascii="Times New Roman" w:hAnsi="Times New Roman" w:cs="Times New Roman"/>
          <w:i/>
          <w:sz w:val="24"/>
          <w:szCs w:val="24"/>
        </w:rPr>
      </w:pPr>
      <w:r w:rsidRPr="00ED1DF7">
        <w:rPr>
          <w:rFonts w:ascii="Times New Roman" w:hAnsi="Times New Roman" w:cs="Times New Roman"/>
          <w:b/>
          <w:i/>
          <w:sz w:val="24"/>
          <w:szCs w:val="24"/>
        </w:rPr>
        <w:t>КОММЕРЧЕСКИЙ ПОДКУП</w:t>
      </w:r>
      <w:r w:rsidRPr="00ED1DF7">
        <w:rPr>
          <w:rFonts w:ascii="Times New Roman" w:hAnsi="Times New Roman" w:cs="Times New Roman"/>
          <w:i/>
          <w:sz w:val="24"/>
          <w:szCs w:val="24"/>
        </w:rPr>
        <w:t xml:space="preserve"> </w:t>
      </w:r>
      <w:r w:rsidR="00D2523E">
        <w:rPr>
          <w:rFonts w:ascii="Times New Roman" w:hAnsi="Times New Roman" w:cs="Times New Roman"/>
          <w:i/>
          <w:sz w:val="24"/>
          <w:szCs w:val="24"/>
        </w:rPr>
        <w:t>–</w:t>
      </w:r>
      <w:r w:rsidRPr="00ED1DF7">
        <w:rPr>
          <w:rFonts w:ascii="Times New Roman" w:hAnsi="Times New Roman" w:cs="Times New Roman"/>
          <w:i/>
          <w:sz w:val="24"/>
          <w:szCs w:val="24"/>
        </w:rPr>
        <w:t xml:space="preserve"> статья 204 УК РФ;</w:t>
      </w:r>
    </w:p>
    <w:p w:rsidR="00ED1DF7" w:rsidRDefault="00ED1DF7" w:rsidP="00D2523E">
      <w:pPr>
        <w:pStyle w:val="ConsPlusNormal"/>
        <w:numPr>
          <w:ilvl w:val="0"/>
          <w:numId w:val="14"/>
        </w:numPr>
        <w:spacing w:line="360" w:lineRule="auto"/>
        <w:ind w:left="-567" w:firstLine="284"/>
        <w:rPr>
          <w:rFonts w:ascii="Times New Roman" w:hAnsi="Times New Roman" w:cs="Times New Roman"/>
          <w:i/>
          <w:sz w:val="24"/>
          <w:szCs w:val="24"/>
        </w:rPr>
      </w:pPr>
      <w:r w:rsidRPr="00ED1DF7">
        <w:rPr>
          <w:rFonts w:ascii="Times New Roman" w:hAnsi="Times New Roman" w:cs="Times New Roman"/>
          <w:b/>
          <w:i/>
          <w:sz w:val="24"/>
          <w:szCs w:val="24"/>
        </w:rPr>
        <w:t>МОШЕННИЧЕСТВО</w:t>
      </w:r>
      <w:r w:rsidRPr="00ED1DF7">
        <w:rPr>
          <w:rFonts w:ascii="Times New Roman" w:hAnsi="Times New Roman" w:cs="Times New Roman"/>
          <w:i/>
          <w:sz w:val="24"/>
          <w:szCs w:val="24"/>
        </w:rPr>
        <w:t xml:space="preserve"> </w:t>
      </w:r>
      <w:r w:rsidR="00D2523E">
        <w:rPr>
          <w:rFonts w:ascii="Times New Roman" w:hAnsi="Times New Roman" w:cs="Times New Roman"/>
          <w:i/>
          <w:sz w:val="24"/>
          <w:szCs w:val="24"/>
        </w:rPr>
        <w:t>–</w:t>
      </w:r>
      <w:r w:rsidRPr="00ED1DF7">
        <w:rPr>
          <w:rFonts w:ascii="Times New Roman" w:hAnsi="Times New Roman" w:cs="Times New Roman"/>
          <w:i/>
          <w:sz w:val="24"/>
          <w:szCs w:val="24"/>
        </w:rPr>
        <w:t xml:space="preserve"> статья 159 УК РФ;</w:t>
      </w:r>
    </w:p>
    <w:p w:rsidR="00ED1DF7" w:rsidRPr="00ED1DF7" w:rsidRDefault="00ED1DF7" w:rsidP="00D2523E">
      <w:pPr>
        <w:pStyle w:val="ConsPlusNormal"/>
        <w:numPr>
          <w:ilvl w:val="0"/>
          <w:numId w:val="14"/>
        </w:numPr>
        <w:spacing w:line="360" w:lineRule="auto"/>
        <w:ind w:left="-567" w:firstLine="284"/>
        <w:rPr>
          <w:rFonts w:ascii="Times New Roman" w:hAnsi="Times New Roman" w:cs="Times New Roman"/>
          <w:i/>
          <w:sz w:val="24"/>
          <w:szCs w:val="24"/>
        </w:rPr>
      </w:pPr>
      <w:r w:rsidRPr="00ED1DF7">
        <w:rPr>
          <w:rFonts w:ascii="Times New Roman" w:hAnsi="Times New Roman" w:cs="Times New Roman"/>
          <w:b/>
          <w:i/>
          <w:sz w:val="24"/>
          <w:szCs w:val="24"/>
        </w:rPr>
        <w:t>ПРИСВОЕНИЕ ИЛИ РАСТРАТА</w:t>
      </w:r>
      <w:r w:rsidRPr="00ED1DF7">
        <w:rPr>
          <w:rFonts w:ascii="Times New Roman" w:hAnsi="Times New Roman" w:cs="Times New Roman"/>
          <w:i/>
          <w:sz w:val="24"/>
          <w:szCs w:val="24"/>
        </w:rPr>
        <w:t xml:space="preserve"> </w:t>
      </w:r>
      <w:r w:rsidR="00D2523E">
        <w:rPr>
          <w:rFonts w:ascii="Times New Roman" w:hAnsi="Times New Roman" w:cs="Times New Roman"/>
          <w:i/>
          <w:sz w:val="24"/>
          <w:szCs w:val="24"/>
        </w:rPr>
        <w:t>–</w:t>
      </w:r>
      <w:r w:rsidRPr="00ED1DF7">
        <w:rPr>
          <w:rFonts w:ascii="Times New Roman" w:hAnsi="Times New Roman" w:cs="Times New Roman"/>
          <w:i/>
          <w:sz w:val="24"/>
          <w:szCs w:val="24"/>
        </w:rPr>
        <w:t xml:space="preserve"> статья 160 УК РФ.</w:t>
      </w:r>
    </w:p>
    <w:p w:rsidR="002C4709" w:rsidRDefault="004A7DEA" w:rsidP="00664317">
      <w:pPr>
        <w:pStyle w:val="ConsPlusNormal"/>
        <w:jc w:val="right"/>
        <w:rPr>
          <w:rFonts w:ascii="Times New Roman" w:hAnsi="Times New Roman" w:cs="Times New Roman"/>
          <w:i/>
          <w:sz w:val="24"/>
          <w:szCs w:val="24"/>
        </w:rPr>
      </w:pPr>
      <w:r>
        <w:rPr>
          <w:noProof/>
        </w:rPr>
        <mc:AlternateContent>
          <mc:Choice Requires="wps">
            <w:drawing>
              <wp:anchor distT="0" distB="0" distL="114300" distR="114300" simplePos="0" relativeHeight="251675648" behindDoc="0" locked="0" layoutInCell="1" allowOverlap="1" wp14:anchorId="6B6AD092" wp14:editId="78FAB662">
                <wp:simplePos x="0" y="0"/>
                <wp:positionH relativeFrom="margin">
                  <wp:posOffset>-185700</wp:posOffset>
                </wp:positionH>
                <wp:positionV relativeFrom="paragraph">
                  <wp:posOffset>81890</wp:posOffset>
                </wp:positionV>
                <wp:extent cx="6555080" cy="1335974"/>
                <wp:effectExtent l="0" t="0" r="17780" b="17145"/>
                <wp:wrapNone/>
                <wp:docPr id="20" name="Скругленный прямоугольник 2"/>
                <wp:cNvGraphicFramePr/>
                <a:graphic xmlns:a="http://schemas.openxmlformats.org/drawingml/2006/main">
                  <a:graphicData uri="http://schemas.microsoft.com/office/word/2010/wordprocessingShape">
                    <wps:wsp>
                      <wps:cNvSpPr/>
                      <wps:spPr>
                        <a:xfrm>
                          <a:off x="0" y="0"/>
                          <a:ext cx="6555080" cy="1335974"/>
                        </a:xfrm>
                        <a:prstGeom prst="roundRect">
                          <a:avLst/>
                        </a:prstGeom>
                        <a:solidFill>
                          <a:schemeClr val="accent1">
                            <a:lumMod val="20000"/>
                            <a:lumOff val="80000"/>
                          </a:schemeClr>
                        </a:solidFill>
                        <a:ln w="12700" cap="flat" cmpd="sng" algn="ctr">
                          <a:solidFill>
                            <a:srgbClr val="41AEBD">
                              <a:shade val="50000"/>
                            </a:srgbClr>
                          </a:solidFill>
                          <a:prstDash val="solid"/>
                          <a:miter lim="800000"/>
                        </a:ln>
                        <a:effectLst/>
                      </wps:spPr>
                      <wps:txbx>
                        <w:txbxContent>
                          <w:p w:rsidR="00ED1DF7" w:rsidRPr="005F693F" w:rsidRDefault="00D2523E" w:rsidP="005F693F">
                            <w:pPr>
                              <w:pStyle w:val="af5"/>
                              <w:spacing w:before="0" w:beforeAutospacing="0" w:after="0" w:afterAutospacing="0"/>
                              <w:ind w:firstLine="284"/>
                              <w:jc w:val="both"/>
                              <w:rPr>
                                <w:color w:val="000000" w:themeColor="text1"/>
                                <w:sz w:val="28"/>
                                <w:szCs w:val="28"/>
                              </w:rPr>
                            </w:pPr>
                            <w:r w:rsidRPr="005F693F">
                              <w:rPr>
                                <w:rFonts w:eastAsia="+mn-ea"/>
                                <w:b/>
                                <w:bCs/>
                                <w:color w:val="CC0000"/>
                                <w:kern w:val="24"/>
                                <w:sz w:val="36"/>
                                <w:szCs w:val="36"/>
                              </w:rPr>
                              <w:t>ВЗЯТКА</w:t>
                            </w:r>
                            <w:r w:rsidRPr="005F693F">
                              <w:rPr>
                                <w:rFonts w:eastAsia="+mn-ea"/>
                                <w:b/>
                                <w:bCs/>
                                <w:color w:val="CC0000"/>
                                <w:kern w:val="24"/>
                                <w:sz w:val="28"/>
                                <w:szCs w:val="28"/>
                              </w:rPr>
                              <w:t xml:space="preserve"> </w:t>
                            </w:r>
                            <w:r w:rsidR="00ED1DF7" w:rsidRPr="005F693F">
                              <w:rPr>
                                <w:rFonts w:eastAsia="+mn-ea"/>
                                <w:color w:val="000000" w:themeColor="text1"/>
                                <w:kern w:val="24"/>
                                <w:sz w:val="28"/>
                                <w:szCs w:val="28"/>
                              </w:rPr>
                              <w:t>—</w:t>
                            </w:r>
                            <w:r w:rsidR="00ED1DF7" w:rsidRPr="005F693F">
                              <w:rPr>
                                <w:rFonts w:eastAsia="+mn-ea"/>
                                <w:color w:val="FFFFFF"/>
                                <w:kern w:val="24"/>
                                <w:sz w:val="28"/>
                                <w:szCs w:val="28"/>
                              </w:rPr>
                              <w:t xml:space="preserve"> </w:t>
                            </w:r>
                            <w:r w:rsidR="00ED1DF7" w:rsidRPr="005F693F">
                              <w:rPr>
                                <w:rFonts w:eastAsia="+mn-ea"/>
                                <w:b/>
                                <w:bCs/>
                                <w:color w:val="000000" w:themeColor="text1"/>
                                <w:kern w:val="24"/>
                                <w:sz w:val="28"/>
                                <w:szCs w:val="28"/>
                              </w:rPr>
                              <w:t>принимаемые должностным лицом материальные ценности (предметы</w:t>
                            </w:r>
                            <w:r w:rsidRPr="005F693F">
                              <w:rPr>
                                <w:rFonts w:eastAsia="+mn-ea"/>
                                <w:b/>
                                <w:bCs/>
                                <w:color w:val="000000" w:themeColor="text1"/>
                                <w:kern w:val="24"/>
                                <w:sz w:val="28"/>
                                <w:szCs w:val="28"/>
                              </w:rPr>
                              <w:t xml:space="preserve"> или </w:t>
                            </w:r>
                            <w:r w:rsidR="00ED1DF7" w:rsidRPr="005F693F">
                              <w:rPr>
                                <w:rFonts w:eastAsia="+mn-ea"/>
                                <w:b/>
                                <w:bCs/>
                                <w:color w:val="000000" w:themeColor="text1"/>
                                <w:kern w:val="24"/>
                                <w:sz w:val="28"/>
                                <w:szCs w:val="28"/>
                              </w:rPr>
                              <w:t>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6B6AD092" id="Скругленный прямоугольник 2" o:spid="_x0000_s1040" style="position:absolute;left:0;text-align:left;margin-left:-14.6pt;margin-top:6.45pt;width:516.15pt;height:105.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" fillcolor="#dbe5f1 [660]" strokecolor="#2d7f8a" strokeweight="1pt">
                <v:stroke joinstyle="miter"/>
                <v:textbox>
                  <w:txbxContent>
                    <w:p w:rsidR="00ED1DF7" w:rsidRPr="005F693F" w:rsidRDefault="00D2523E" w:rsidP="005F693F">
                      <w:pPr>
                        <w:pStyle w:val="af5"/>
                        <w:spacing w:before="0" w:beforeAutospacing="0" w:after="0" w:afterAutospacing="0"/>
                        <w:ind w:firstLine="284"/>
                        <w:jc w:val="both"/>
                        <w:rPr>
                          <w:color w:val="000000" w:themeColor="text1"/>
                          <w:sz w:val="28"/>
                          <w:szCs w:val="28"/>
                        </w:rPr>
                      </w:pPr>
                      <w:r w:rsidRPr="005F693F">
                        <w:rPr>
                          <w:rFonts w:eastAsia="+mn-ea"/>
                          <w:b/>
                          <w:bCs/>
                          <w:color w:val="CC0000"/>
                          <w:kern w:val="24"/>
                          <w:sz w:val="36"/>
                          <w:szCs w:val="36"/>
                        </w:rPr>
                        <w:t>ВЗЯТКА</w:t>
                      </w:r>
                      <w:r w:rsidRPr="005F693F">
                        <w:rPr>
                          <w:rFonts w:eastAsia="+mn-ea"/>
                          <w:b/>
                          <w:bCs/>
                          <w:color w:val="CC0000"/>
                          <w:kern w:val="24"/>
                          <w:sz w:val="28"/>
                          <w:szCs w:val="28"/>
                        </w:rPr>
                        <w:t xml:space="preserve"> </w:t>
                      </w:r>
                      <w:r w:rsidR="00ED1DF7" w:rsidRPr="005F693F">
                        <w:rPr>
                          <w:rFonts w:eastAsia="+mn-ea"/>
                          <w:color w:val="000000" w:themeColor="text1"/>
                          <w:kern w:val="24"/>
                          <w:sz w:val="28"/>
                          <w:szCs w:val="28"/>
                        </w:rPr>
                        <w:t>—</w:t>
                      </w:r>
                      <w:r w:rsidR="00ED1DF7" w:rsidRPr="005F693F">
                        <w:rPr>
                          <w:rFonts w:eastAsia="+mn-ea"/>
                          <w:color w:val="FFFFFF"/>
                          <w:kern w:val="24"/>
                          <w:sz w:val="28"/>
                          <w:szCs w:val="28"/>
                        </w:rPr>
                        <w:t xml:space="preserve"> </w:t>
                      </w:r>
                      <w:r w:rsidR="00ED1DF7" w:rsidRPr="005F693F">
                        <w:rPr>
                          <w:rFonts w:eastAsia="+mn-ea"/>
                          <w:b/>
                          <w:bCs/>
                          <w:color w:val="000000" w:themeColor="text1"/>
                          <w:kern w:val="24"/>
                          <w:sz w:val="28"/>
                          <w:szCs w:val="28"/>
                        </w:rPr>
                        <w:t>принимаемые должностным лицом материальные ценности (предметы</w:t>
                      </w:r>
                      <w:r w:rsidRPr="005F693F">
                        <w:rPr>
                          <w:rFonts w:eastAsia="+mn-ea"/>
                          <w:b/>
                          <w:bCs/>
                          <w:color w:val="000000" w:themeColor="text1"/>
                          <w:kern w:val="24"/>
                          <w:sz w:val="28"/>
                          <w:szCs w:val="28"/>
                        </w:rPr>
                        <w:t xml:space="preserve"> или </w:t>
                      </w:r>
                      <w:r w:rsidR="00ED1DF7" w:rsidRPr="005F693F">
                        <w:rPr>
                          <w:rFonts w:eastAsia="+mn-ea"/>
                          <w:b/>
                          <w:bCs/>
                          <w:color w:val="000000" w:themeColor="text1"/>
                          <w:kern w:val="24"/>
                          <w:sz w:val="28"/>
                          <w:szCs w:val="28"/>
                        </w:rPr>
                        <w:t>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txbxContent>
                </v:textbox>
                <w10:wrap anchorx="margin"/>
              </v:roundrect>
            </w:pict>
          </mc:Fallback>
        </mc:AlternateContent>
      </w:r>
    </w:p>
    <w:p w:rsidR="009A19FD" w:rsidRDefault="009A19FD" w:rsidP="00664317">
      <w:pPr>
        <w:pStyle w:val="ConsPlusNormal"/>
        <w:jc w:val="right"/>
        <w:rPr>
          <w:rFonts w:ascii="Times New Roman" w:hAnsi="Times New Roman" w:cs="Times New Roman"/>
          <w:i/>
          <w:sz w:val="24"/>
          <w:szCs w:val="24"/>
        </w:rPr>
      </w:pPr>
    </w:p>
    <w:p w:rsidR="009A19FD" w:rsidRPr="009A19FD" w:rsidRDefault="009A19FD" w:rsidP="009A19FD">
      <w:pPr>
        <w:rPr>
          <w:lang w:eastAsia="ru-RU"/>
        </w:rPr>
      </w:pPr>
    </w:p>
    <w:p w:rsidR="009A19FD" w:rsidRPr="009A19FD" w:rsidRDefault="009A19FD" w:rsidP="009A19FD">
      <w:pPr>
        <w:rPr>
          <w:lang w:eastAsia="ru-RU"/>
        </w:rPr>
      </w:pPr>
    </w:p>
    <w:p w:rsidR="009A19FD" w:rsidRPr="009A19FD" w:rsidRDefault="009A19FD" w:rsidP="009A19FD">
      <w:pPr>
        <w:rPr>
          <w:lang w:eastAsia="ru-RU"/>
        </w:rPr>
      </w:pPr>
    </w:p>
    <w:p w:rsidR="00D2523E" w:rsidRDefault="00D2523E" w:rsidP="009A19FD">
      <w:pPr>
        <w:tabs>
          <w:tab w:val="left" w:pos="6570"/>
        </w:tabs>
        <w:rPr>
          <w:rFonts w:ascii="Times New Roman" w:hAnsi="Times New Roman" w:cs="Times New Roman"/>
          <w:sz w:val="28"/>
          <w:szCs w:val="28"/>
          <w:lang w:eastAsia="ru-RU"/>
        </w:rPr>
      </w:pPr>
    </w:p>
    <w:p w:rsidR="002C4709" w:rsidRPr="00D2523E" w:rsidRDefault="004A7DEA" w:rsidP="009A19FD">
      <w:pPr>
        <w:tabs>
          <w:tab w:val="left" w:pos="6570"/>
        </w:tabs>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7696" behindDoc="0" locked="0" layoutInCell="1" allowOverlap="1" wp14:anchorId="16BB5303" wp14:editId="346D2850">
                <wp:simplePos x="0" y="0"/>
                <wp:positionH relativeFrom="column">
                  <wp:posOffset>995680</wp:posOffset>
                </wp:positionH>
                <wp:positionV relativeFrom="paragraph">
                  <wp:posOffset>40640</wp:posOffset>
                </wp:positionV>
                <wp:extent cx="5229225" cy="2113808"/>
                <wp:effectExtent l="0" t="0" r="28575" b="20320"/>
                <wp:wrapNone/>
                <wp:docPr id="5" name="Скругленный прямоугольник 4"/>
                <wp:cNvGraphicFramePr/>
                <a:graphic xmlns:a="http://schemas.openxmlformats.org/drawingml/2006/main">
                  <a:graphicData uri="http://schemas.microsoft.com/office/word/2010/wordprocessingShape">
                    <wps:wsp>
                      <wps:cNvSpPr/>
                      <wps:spPr>
                        <a:xfrm>
                          <a:off x="0" y="0"/>
                          <a:ext cx="5229225" cy="2113808"/>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19FD" w:rsidRPr="005F693F" w:rsidRDefault="009A19FD" w:rsidP="00D2523E">
                            <w:pPr>
                              <w:pStyle w:val="af5"/>
                              <w:spacing w:before="0" w:beforeAutospacing="0" w:after="0" w:afterAutospacing="0" w:line="276" w:lineRule="auto"/>
                              <w:ind w:firstLine="284"/>
                              <w:jc w:val="both"/>
                              <w:rPr>
                                <w:color w:val="000000" w:themeColor="text1"/>
                                <w:sz w:val="26"/>
                                <w:szCs w:val="26"/>
                              </w:rPr>
                            </w:pPr>
                            <w:r w:rsidRPr="005F693F">
                              <w:rPr>
                                <w:b/>
                                <w:bCs/>
                                <w:color w:val="000000" w:themeColor="text1"/>
                                <w:kern w:val="24"/>
                                <w:sz w:val="26"/>
                                <w:szCs w:val="26"/>
                              </w:rPr>
                              <w:t xml:space="preserve">Ответственность за получение, дачу взятки, посредничество во взяточничестве наступает независимо от времени получения должностным лицом взятки </w:t>
                            </w:r>
                            <w:r w:rsidR="00D2523E" w:rsidRPr="005F693F">
                              <w:rPr>
                                <w:b/>
                                <w:bCs/>
                                <w:color w:val="000000" w:themeColor="text1"/>
                                <w:kern w:val="24"/>
                                <w:sz w:val="26"/>
                                <w:szCs w:val="26"/>
                              </w:rPr>
                              <w:t>–</w:t>
                            </w:r>
                            <w:r w:rsidRPr="005F693F">
                              <w:rPr>
                                <w:b/>
                                <w:bCs/>
                                <w:color w:val="000000" w:themeColor="text1"/>
                                <w:kern w:val="24"/>
                                <w:sz w:val="26"/>
                                <w:szCs w:val="26"/>
                              </w:rPr>
                              <w:t xml:space="preserve">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6BB5303" id="Скругленный прямоугольник 4" o:spid="_x0000_s1041" style="position:absolute;margin-left:78.4pt;margin-top:3.2pt;width:411.75pt;height:16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" fillcolor="#d6e3bc [1302]" strokecolor="#243f60 [1604]" strokeweight="2pt">
                <v:textbox>
                  <w:txbxContent>
                    <w:p w:rsidR="009A19FD" w:rsidRPr="005F693F" w:rsidRDefault="009A19FD" w:rsidP="00D2523E">
                      <w:pPr>
                        <w:pStyle w:val="af5"/>
                        <w:spacing w:before="0" w:beforeAutospacing="0" w:after="0" w:afterAutospacing="0" w:line="276" w:lineRule="auto"/>
                        <w:ind w:firstLine="284"/>
                        <w:jc w:val="both"/>
                        <w:rPr>
                          <w:color w:val="000000" w:themeColor="text1"/>
                          <w:sz w:val="26"/>
                          <w:szCs w:val="26"/>
                        </w:rPr>
                      </w:pPr>
                      <w:r w:rsidRPr="005F693F">
                        <w:rPr>
                          <w:b/>
                          <w:bCs/>
                          <w:color w:val="000000" w:themeColor="text1"/>
                          <w:kern w:val="24"/>
                          <w:sz w:val="26"/>
                          <w:szCs w:val="26"/>
                        </w:rPr>
                        <w:t xml:space="preserve">Ответственность за получение, дачу взятки, посредничество во взяточничестве наступает независимо от времени получения должностным лицом взятки </w:t>
                      </w:r>
                      <w:r w:rsidR="00D2523E" w:rsidRPr="005F693F">
                        <w:rPr>
                          <w:b/>
                          <w:bCs/>
                          <w:color w:val="000000" w:themeColor="text1"/>
                          <w:kern w:val="24"/>
                          <w:sz w:val="26"/>
                          <w:szCs w:val="26"/>
                        </w:rPr>
                        <w:t>–</w:t>
                      </w:r>
                      <w:r w:rsidRPr="005F693F">
                        <w:rPr>
                          <w:b/>
                          <w:bCs/>
                          <w:color w:val="000000" w:themeColor="text1"/>
                          <w:kern w:val="24"/>
                          <w:sz w:val="26"/>
                          <w:szCs w:val="26"/>
                        </w:rPr>
                        <w:t xml:space="preserve">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xbxContent>
                </v:textbox>
              </v:roundrect>
            </w:pict>
          </mc:Fallback>
        </mc:AlternateContent>
      </w:r>
    </w:p>
    <w:p w:rsidR="009A19FD" w:rsidRDefault="009A19FD" w:rsidP="009A19FD">
      <w:pPr>
        <w:tabs>
          <w:tab w:val="left" w:pos="6570"/>
        </w:tabs>
        <w:rPr>
          <w:rFonts w:ascii="Times New Roman" w:hAnsi="Times New Roman" w:cs="Times New Roman"/>
          <w:sz w:val="28"/>
          <w:szCs w:val="28"/>
          <w:lang w:eastAsia="ru-RU"/>
        </w:rPr>
      </w:pPr>
      <w:r>
        <w:rPr>
          <w:noProof/>
          <w:lang w:eastAsia="ru-RU"/>
        </w:rPr>
        <w:drawing>
          <wp:inline distT="0" distB="0" distL="0" distR="0" wp14:anchorId="054FE77C" wp14:editId="65703445">
            <wp:extent cx="786452" cy="1442614"/>
            <wp:effectExtent l="0" t="0" r="0" b="5715"/>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1"/>
                    <a:stretch>
                      <a:fillRect/>
                    </a:stretch>
                  </pic:blipFill>
                  <pic:spPr>
                    <a:xfrm>
                      <a:off x="0" y="0"/>
                      <a:ext cx="786452" cy="1442614"/>
                    </a:xfrm>
                    <a:prstGeom prst="rect">
                      <a:avLst/>
                    </a:prstGeom>
                  </pic:spPr>
                </pic:pic>
              </a:graphicData>
            </a:graphic>
          </wp:inline>
        </w:drawing>
      </w:r>
    </w:p>
    <w:p w:rsidR="00BB1E8F" w:rsidRDefault="00BB1E8F" w:rsidP="00BB1E8F">
      <w:pPr>
        <w:pStyle w:val="af"/>
        <w:jc w:val="center"/>
        <w:rPr>
          <w:lang w:eastAsia="ru-RU"/>
        </w:rPr>
      </w:pPr>
    </w:p>
    <w:p w:rsidR="000C3318" w:rsidRDefault="000C3318" w:rsidP="00BB1E8F">
      <w:pPr>
        <w:pStyle w:val="af"/>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СПИСОК</w:t>
      </w:r>
    </w:p>
    <w:p w:rsidR="00BB1E8F" w:rsidRDefault="000C3318" w:rsidP="00BB1E8F">
      <w:pPr>
        <w:pStyle w:val="af"/>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основных </w:t>
      </w:r>
      <w:r w:rsidR="00BB1E8F" w:rsidRPr="00BB1E8F">
        <w:rPr>
          <w:rFonts w:ascii="Times New Roman" w:hAnsi="Times New Roman" w:cs="Times New Roman"/>
          <w:b/>
          <w:sz w:val="28"/>
          <w:szCs w:val="28"/>
          <w:lang w:eastAsia="ru-RU"/>
        </w:rPr>
        <w:t>нормативно-правовых актов</w:t>
      </w:r>
      <w:r>
        <w:rPr>
          <w:rFonts w:ascii="Times New Roman" w:hAnsi="Times New Roman" w:cs="Times New Roman"/>
          <w:b/>
          <w:sz w:val="28"/>
          <w:szCs w:val="28"/>
          <w:lang w:eastAsia="ru-RU"/>
        </w:rPr>
        <w:t xml:space="preserve"> в сфере противодействия коррупции</w:t>
      </w:r>
    </w:p>
    <w:p w:rsidR="00BB1E8F" w:rsidRDefault="00BB1E8F" w:rsidP="00BB1E8F">
      <w:pPr>
        <w:pStyle w:val="af"/>
        <w:jc w:val="center"/>
        <w:rPr>
          <w:rFonts w:ascii="Times New Roman" w:hAnsi="Times New Roman" w:cs="Times New Roman"/>
          <w:b/>
          <w:sz w:val="28"/>
          <w:szCs w:val="28"/>
          <w:lang w:eastAsia="ru-RU"/>
        </w:rPr>
      </w:pPr>
    </w:p>
    <w:p w:rsidR="00FC0BF3" w:rsidRPr="003302C8" w:rsidRDefault="00FC0BF3" w:rsidP="000C3318">
      <w:pPr>
        <w:pStyle w:val="af"/>
        <w:numPr>
          <w:ilvl w:val="0"/>
          <w:numId w:val="17"/>
        </w:numPr>
        <w:ind w:left="0" w:firstLine="0"/>
        <w:jc w:val="both"/>
        <w:rPr>
          <w:rFonts w:ascii="Times New Roman" w:hAnsi="Times New Roman" w:cs="Times New Roman"/>
          <w:color w:val="C00000"/>
          <w:sz w:val="28"/>
          <w:szCs w:val="28"/>
          <w:lang w:eastAsia="ru-RU"/>
        </w:rPr>
      </w:pPr>
      <w:r w:rsidRPr="00FC0BF3">
        <w:rPr>
          <w:rFonts w:ascii="Times New Roman" w:hAnsi="Times New Roman" w:cs="Times New Roman"/>
          <w:b/>
          <w:color w:val="C00000"/>
          <w:sz w:val="28"/>
          <w:szCs w:val="28"/>
          <w:lang w:eastAsia="ru-RU"/>
        </w:rPr>
        <w:t>Федеральный закон от 25.12.2008 № 273-ФЗ «О противодействии коррупции»</w:t>
      </w:r>
      <w:r w:rsidR="003302C8">
        <w:rPr>
          <w:rFonts w:ascii="Times New Roman" w:hAnsi="Times New Roman" w:cs="Times New Roman"/>
          <w:b/>
          <w:color w:val="C00000"/>
          <w:sz w:val="28"/>
          <w:szCs w:val="28"/>
          <w:lang w:eastAsia="ru-RU"/>
        </w:rPr>
        <w:t>;</w:t>
      </w:r>
    </w:p>
    <w:p w:rsidR="00FC0BF3" w:rsidRDefault="00FC0BF3" w:rsidP="000C3318">
      <w:pPr>
        <w:pStyle w:val="af"/>
        <w:jc w:val="both"/>
        <w:rPr>
          <w:rFonts w:ascii="Times New Roman" w:hAnsi="Times New Roman" w:cs="Times New Roman"/>
          <w:b/>
          <w:color w:val="C00000"/>
          <w:sz w:val="28"/>
          <w:szCs w:val="28"/>
          <w:lang w:eastAsia="ru-RU"/>
        </w:rPr>
      </w:pPr>
    </w:p>
    <w:p w:rsidR="00FC0BF3" w:rsidRPr="003302C8" w:rsidRDefault="00FC0BF3" w:rsidP="000C3318">
      <w:pPr>
        <w:pStyle w:val="af"/>
        <w:numPr>
          <w:ilvl w:val="0"/>
          <w:numId w:val="17"/>
        </w:numPr>
        <w:ind w:left="0" w:firstLine="0"/>
        <w:jc w:val="both"/>
        <w:rPr>
          <w:rFonts w:ascii="Times New Roman" w:hAnsi="Times New Roman" w:cs="Times New Roman"/>
          <w:color w:val="C00000"/>
          <w:sz w:val="28"/>
          <w:szCs w:val="28"/>
          <w:lang w:eastAsia="ru-RU"/>
        </w:rPr>
      </w:pPr>
      <w:r w:rsidRPr="00FC0BF3">
        <w:rPr>
          <w:rFonts w:ascii="Times New Roman" w:hAnsi="Times New Roman" w:cs="Times New Roman"/>
          <w:b/>
          <w:color w:val="C00000"/>
          <w:sz w:val="28"/>
          <w:szCs w:val="28"/>
          <w:lang w:eastAsia="ru-RU"/>
        </w:rPr>
        <w:t xml:space="preserve">Закон Республики Бурятия от 16.03.2009 </w:t>
      </w:r>
      <w:r w:rsidR="00926C4F">
        <w:rPr>
          <w:rFonts w:ascii="Times New Roman" w:hAnsi="Times New Roman" w:cs="Times New Roman"/>
          <w:b/>
          <w:color w:val="C00000"/>
          <w:sz w:val="28"/>
          <w:szCs w:val="28"/>
          <w:lang w:eastAsia="ru-RU"/>
        </w:rPr>
        <w:t>№</w:t>
      </w:r>
      <w:r w:rsidRPr="00FC0BF3">
        <w:rPr>
          <w:rFonts w:ascii="Times New Roman" w:hAnsi="Times New Roman" w:cs="Times New Roman"/>
          <w:b/>
          <w:color w:val="C00000"/>
          <w:sz w:val="28"/>
          <w:szCs w:val="28"/>
          <w:lang w:eastAsia="ru-RU"/>
        </w:rPr>
        <w:t xml:space="preserve"> 701-IV </w:t>
      </w:r>
      <w:r w:rsidR="00926C4F">
        <w:rPr>
          <w:rFonts w:ascii="Times New Roman" w:hAnsi="Times New Roman" w:cs="Times New Roman"/>
          <w:b/>
          <w:color w:val="C00000"/>
          <w:sz w:val="28"/>
          <w:szCs w:val="28"/>
          <w:lang w:eastAsia="ru-RU"/>
        </w:rPr>
        <w:t>«</w:t>
      </w:r>
      <w:r w:rsidRPr="00FC0BF3">
        <w:rPr>
          <w:rFonts w:ascii="Times New Roman" w:hAnsi="Times New Roman" w:cs="Times New Roman"/>
          <w:b/>
          <w:color w:val="C00000"/>
          <w:sz w:val="28"/>
          <w:szCs w:val="28"/>
          <w:lang w:eastAsia="ru-RU"/>
        </w:rPr>
        <w:t>О противодействии коррупции в Республике Бурятия</w:t>
      </w:r>
      <w:r w:rsidR="00926C4F">
        <w:rPr>
          <w:rFonts w:ascii="Times New Roman" w:hAnsi="Times New Roman" w:cs="Times New Roman"/>
          <w:b/>
          <w:color w:val="C00000"/>
          <w:sz w:val="28"/>
          <w:szCs w:val="28"/>
          <w:lang w:eastAsia="ru-RU"/>
        </w:rPr>
        <w:t>»</w:t>
      </w:r>
      <w:r w:rsidR="003302C8">
        <w:rPr>
          <w:rFonts w:ascii="Times New Roman" w:hAnsi="Times New Roman" w:cs="Times New Roman"/>
          <w:color w:val="C00000"/>
          <w:sz w:val="28"/>
          <w:szCs w:val="28"/>
          <w:lang w:eastAsia="ru-RU"/>
        </w:rPr>
        <w:t>;</w:t>
      </w:r>
    </w:p>
    <w:p w:rsidR="00926C4F" w:rsidRDefault="00926C4F" w:rsidP="000C3318">
      <w:pPr>
        <w:pStyle w:val="af"/>
        <w:jc w:val="both"/>
        <w:rPr>
          <w:rFonts w:ascii="Times New Roman" w:hAnsi="Times New Roman" w:cs="Times New Roman"/>
          <w:b/>
          <w:color w:val="C00000"/>
          <w:sz w:val="28"/>
          <w:szCs w:val="28"/>
          <w:lang w:eastAsia="ru-RU"/>
        </w:rPr>
      </w:pPr>
    </w:p>
    <w:p w:rsidR="00926C4F" w:rsidRPr="003302C8" w:rsidRDefault="00926C4F" w:rsidP="000C3318">
      <w:pPr>
        <w:pStyle w:val="af"/>
        <w:numPr>
          <w:ilvl w:val="0"/>
          <w:numId w:val="17"/>
        </w:numPr>
        <w:ind w:left="0" w:firstLine="0"/>
        <w:jc w:val="both"/>
        <w:rPr>
          <w:rFonts w:ascii="Times New Roman" w:hAnsi="Times New Roman" w:cs="Times New Roman"/>
          <w:color w:val="C00000"/>
          <w:sz w:val="28"/>
          <w:szCs w:val="28"/>
          <w:lang w:eastAsia="ru-RU"/>
        </w:rPr>
      </w:pPr>
      <w:r>
        <w:rPr>
          <w:rFonts w:ascii="Times New Roman" w:hAnsi="Times New Roman" w:cs="Times New Roman"/>
          <w:b/>
          <w:color w:val="C00000"/>
          <w:sz w:val="28"/>
          <w:szCs w:val="28"/>
          <w:lang w:eastAsia="ru-RU"/>
        </w:rPr>
        <w:t>Указ Главы Республики Бурятия</w:t>
      </w:r>
      <w:r w:rsidRPr="00926C4F">
        <w:rPr>
          <w:rFonts w:ascii="Times New Roman" w:hAnsi="Times New Roman" w:cs="Times New Roman"/>
          <w:b/>
          <w:color w:val="C00000"/>
          <w:sz w:val="28"/>
          <w:szCs w:val="28"/>
          <w:lang w:eastAsia="ru-RU"/>
        </w:rPr>
        <w:t xml:space="preserve"> от 14.04.2021 </w:t>
      </w:r>
      <w:r>
        <w:rPr>
          <w:rFonts w:ascii="Times New Roman" w:hAnsi="Times New Roman" w:cs="Times New Roman"/>
          <w:b/>
          <w:color w:val="C00000"/>
          <w:sz w:val="28"/>
          <w:szCs w:val="28"/>
          <w:lang w:eastAsia="ru-RU"/>
        </w:rPr>
        <w:t>№</w:t>
      </w:r>
      <w:r w:rsidRPr="00926C4F">
        <w:rPr>
          <w:rFonts w:ascii="Times New Roman" w:hAnsi="Times New Roman" w:cs="Times New Roman"/>
          <w:b/>
          <w:color w:val="C00000"/>
          <w:sz w:val="28"/>
          <w:szCs w:val="28"/>
          <w:lang w:eastAsia="ru-RU"/>
        </w:rPr>
        <w:t xml:space="preserve"> 108 </w:t>
      </w:r>
      <w:r>
        <w:rPr>
          <w:rFonts w:ascii="Times New Roman" w:hAnsi="Times New Roman" w:cs="Times New Roman"/>
          <w:b/>
          <w:color w:val="C00000"/>
          <w:sz w:val="28"/>
          <w:szCs w:val="28"/>
          <w:lang w:eastAsia="ru-RU"/>
        </w:rPr>
        <w:t>«</w:t>
      </w:r>
      <w:r w:rsidRPr="00926C4F">
        <w:rPr>
          <w:rFonts w:ascii="Times New Roman" w:hAnsi="Times New Roman" w:cs="Times New Roman"/>
          <w:b/>
          <w:color w:val="C00000"/>
          <w:sz w:val="28"/>
          <w:szCs w:val="28"/>
          <w:lang w:eastAsia="ru-RU"/>
        </w:rPr>
        <w:t>Об утверждении Антикоррупционной программы Республики Бурятия на 2021 - 2023 годы</w:t>
      </w:r>
      <w:r>
        <w:rPr>
          <w:rFonts w:ascii="Times New Roman" w:hAnsi="Times New Roman" w:cs="Times New Roman"/>
          <w:b/>
          <w:color w:val="C00000"/>
          <w:sz w:val="28"/>
          <w:szCs w:val="28"/>
          <w:lang w:eastAsia="ru-RU"/>
        </w:rPr>
        <w:t>»</w:t>
      </w:r>
      <w:r w:rsidR="003302C8" w:rsidRPr="003302C8">
        <w:rPr>
          <w:rFonts w:ascii="Times New Roman" w:hAnsi="Times New Roman" w:cs="Times New Roman"/>
          <w:color w:val="C00000"/>
          <w:sz w:val="28"/>
          <w:szCs w:val="28"/>
          <w:lang w:eastAsia="ru-RU"/>
        </w:rPr>
        <w:t>.</w:t>
      </w:r>
    </w:p>
    <w:p w:rsidR="00FC0BF3" w:rsidRDefault="00FC0BF3" w:rsidP="00BB1E8F">
      <w:pPr>
        <w:pStyle w:val="af"/>
        <w:jc w:val="center"/>
        <w:rPr>
          <w:rFonts w:ascii="Times New Roman" w:hAnsi="Times New Roman" w:cs="Times New Roman"/>
          <w:b/>
          <w:sz w:val="28"/>
          <w:szCs w:val="28"/>
          <w:lang w:eastAsia="ru-RU"/>
        </w:rPr>
      </w:pPr>
    </w:p>
    <w:p w:rsidR="000C3318" w:rsidRDefault="000C3318" w:rsidP="00C03EA8">
      <w:pPr>
        <w:pStyle w:val="af"/>
        <w:rPr>
          <w:rFonts w:ascii="Times New Roman" w:hAnsi="Times New Roman" w:cs="Times New Roman"/>
          <w:b/>
          <w:sz w:val="28"/>
          <w:szCs w:val="28"/>
          <w:lang w:eastAsia="ru-RU"/>
        </w:rPr>
      </w:pPr>
    </w:p>
    <w:p w:rsidR="00C03EA8" w:rsidRDefault="00C03EA8" w:rsidP="00C03EA8">
      <w:pPr>
        <w:pStyle w:val="af"/>
        <w:rPr>
          <w:rFonts w:ascii="Times New Roman" w:hAnsi="Times New Roman" w:cs="Times New Roman"/>
          <w:b/>
          <w:sz w:val="28"/>
          <w:szCs w:val="28"/>
          <w:lang w:eastAsia="ru-RU"/>
        </w:rPr>
      </w:pPr>
    </w:p>
    <w:p w:rsidR="000C3318" w:rsidRDefault="000C3318" w:rsidP="00BB1E8F">
      <w:pPr>
        <w:pStyle w:val="af"/>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СПИСОК</w:t>
      </w:r>
    </w:p>
    <w:p w:rsidR="000C3318" w:rsidRPr="004B1D45" w:rsidRDefault="000C3318" w:rsidP="00BB1E8F">
      <w:pPr>
        <w:pStyle w:val="af"/>
        <w:jc w:val="center"/>
        <w:rPr>
          <w:rFonts w:ascii="Times New Roman" w:hAnsi="Times New Roman" w:cs="Times New Roman"/>
          <w:sz w:val="28"/>
          <w:szCs w:val="28"/>
          <w:lang w:eastAsia="ru-RU"/>
        </w:rPr>
      </w:pPr>
      <w:r w:rsidRPr="00BB1E8F">
        <w:rPr>
          <w:rFonts w:ascii="Times New Roman" w:hAnsi="Times New Roman" w:cs="Times New Roman"/>
          <w:b/>
          <w:sz w:val="28"/>
          <w:szCs w:val="28"/>
          <w:lang w:eastAsia="ru-RU"/>
        </w:rPr>
        <w:t>нормативно-правовых актов</w:t>
      </w:r>
      <w:r>
        <w:rPr>
          <w:rFonts w:ascii="Times New Roman" w:hAnsi="Times New Roman" w:cs="Times New Roman"/>
          <w:b/>
          <w:sz w:val="28"/>
          <w:szCs w:val="28"/>
          <w:lang w:eastAsia="ru-RU"/>
        </w:rPr>
        <w:t xml:space="preserve">, регулирующих правоотношения в части касающейся </w:t>
      </w:r>
      <w:r w:rsidRPr="004B1D45">
        <w:rPr>
          <w:rFonts w:ascii="Times New Roman" w:hAnsi="Times New Roman" w:cs="Times New Roman"/>
          <w:sz w:val="28"/>
          <w:szCs w:val="28"/>
          <w:lang w:eastAsia="ru-RU"/>
        </w:rPr>
        <w:t>:</w:t>
      </w:r>
    </w:p>
    <w:p w:rsidR="000C3318" w:rsidRPr="004B1D45" w:rsidRDefault="000C3318" w:rsidP="00BB1E8F">
      <w:pPr>
        <w:pStyle w:val="af"/>
        <w:jc w:val="center"/>
        <w:rPr>
          <w:rFonts w:ascii="Times New Roman" w:hAnsi="Times New Roman" w:cs="Times New Roman"/>
          <w:sz w:val="28"/>
          <w:szCs w:val="28"/>
          <w:lang w:eastAsia="ru-RU"/>
        </w:rPr>
      </w:pPr>
    </w:p>
    <w:p w:rsidR="00BB1E8F" w:rsidRPr="00CC77BF" w:rsidRDefault="000C3318" w:rsidP="000C3318">
      <w:pPr>
        <w:pStyle w:val="af"/>
        <w:numPr>
          <w:ilvl w:val="0"/>
          <w:numId w:val="17"/>
        </w:numPr>
        <w:jc w:val="both"/>
        <w:rPr>
          <w:rFonts w:ascii="Times New Roman" w:hAnsi="Times New Roman" w:cs="Times New Roman"/>
          <w:b/>
          <w:color w:val="C00000"/>
          <w:sz w:val="28"/>
          <w:szCs w:val="28"/>
          <w:u w:val="single"/>
          <w:lang w:eastAsia="ru-RU"/>
        </w:rPr>
      </w:pPr>
      <w:r w:rsidRPr="00CC77BF">
        <w:rPr>
          <w:rFonts w:ascii="Times New Roman" w:hAnsi="Times New Roman" w:cs="Times New Roman"/>
          <w:b/>
          <w:color w:val="C00000"/>
          <w:sz w:val="28"/>
          <w:szCs w:val="28"/>
          <w:u w:val="single"/>
          <w:lang w:eastAsia="ru-RU"/>
        </w:rPr>
        <w:t>п</w:t>
      </w:r>
      <w:r w:rsidR="00BB1E8F" w:rsidRPr="00CC77BF">
        <w:rPr>
          <w:rFonts w:ascii="Times New Roman" w:hAnsi="Times New Roman" w:cs="Times New Roman"/>
          <w:b/>
          <w:color w:val="C00000"/>
          <w:sz w:val="28"/>
          <w:szCs w:val="28"/>
          <w:u w:val="single"/>
          <w:lang w:eastAsia="ru-RU"/>
        </w:rPr>
        <w:t>редоставлени</w:t>
      </w:r>
      <w:r w:rsidRPr="00CC77BF">
        <w:rPr>
          <w:rFonts w:ascii="Times New Roman" w:hAnsi="Times New Roman" w:cs="Times New Roman"/>
          <w:b/>
          <w:color w:val="C00000"/>
          <w:sz w:val="28"/>
          <w:szCs w:val="28"/>
          <w:u w:val="single"/>
          <w:lang w:eastAsia="ru-RU"/>
        </w:rPr>
        <w:t>я</w:t>
      </w:r>
      <w:r w:rsidR="00BB1E8F" w:rsidRPr="00CC77BF">
        <w:rPr>
          <w:rFonts w:ascii="Times New Roman" w:hAnsi="Times New Roman" w:cs="Times New Roman"/>
          <w:b/>
          <w:color w:val="C00000"/>
          <w:sz w:val="28"/>
          <w:szCs w:val="28"/>
          <w:u w:val="single"/>
          <w:lang w:eastAsia="ru-RU"/>
        </w:rPr>
        <w:t xml:space="preserve"> сведений о доходах</w:t>
      </w:r>
      <w:r w:rsidRPr="00CC77BF">
        <w:rPr>
          <w:rFonts w:ascii="Times New Roman" w:hAnsi="Times New Roman" w:cs="Times New Roman"/>
          <w:b/>
          <w:color w:val="C00000"/>
          <w:sz w:val="28"/>
          <w:szCs w:val="28"/>
          <w:u w:val="single"/>
          <w:lang w:eastAsia="ru-RU"/>
        </w:rPr>
        <w:t xml:space="preserve"> </w:t>
      </w:r>
      <w:r w:rsidRPr="003302C8">
        <w:rPr>
          <w:rFonts w:ascii="Times New Roman" w:hAnsi="Times New Roman" w:cs="Times New Roman"/>
          <w:b/>
          <w:color w:val="C00000"/>
          <w:sz w:val="28"/>
          <w:szCs w:val="28"/>
          <w:lang w:eastAsia="ru-RU"/>
        </w:rPr>
        <w:t>:</w:t>
      </w:r>
    </w:p>
    <w:p w:rsidR="0096364F" w:rsidRPr="003302C8" w:rsidRDefault="000C3318" w:rsidP="0096364F">
      <w:pPr>
        <w:pStyle w:val="af"/>
        <w:ind w:firstLine="567"/>
        <w:jc w:val="both"/>
        <w:rPr>
          <w:rFonts w:ascii="Times New Roman" w:hAnsi="Times New Roman" w:cs="Times New Roman"/>
          <w:sz w:val="28"/>
          <w:szCs w:val="28"/>
          <w:lang w:eastAsia="ru-RU"/>
        </w:rPr>
      </w:pPr>
      <w:r w:rsidRPr="004B1D45">
        <w:rPr>
          <w:rFonts w:ascii="Times New Roman" w:hAnsi="Times New Roman" w:cs="Times New Roman"/>
          <w:color w:val="244061" w:themeColor="accent1" w:themeShade="80"/>
          <w:sz w:val="28"/>
          <w:szCs w:val="28"/>
          <w:lang w:eastAsia="ru-RU"/>
        </w:rPr>
        <w:t>1.</w:t>
      </w:r>
      <w:r>
        <w:rPr>
          <w:rFonts w:ascii="Times New Roman" w:hAnsi="Times New Roman" w:cs="Times New Roman"/>
          <w:b/>
          <w:color w:val="244061" w:themeColor="accent1" w:themeShade="80"/>
          <w:sz w:val="28"/>
          <w:szCs w:val="28"/>
          <w:lang w:eastAsia="ru-RU"/>
        </w:rPr>
        <w:tab/>
      </w:r>
      <w:r w:rsidR="0096364F" w:rsidRPr="0096364F">
        <w:rPr>
          <w:rFonts w:ascii="Times New Roman" w:hAnsi="Times New Roman" w:cs="Times New Roman"/>
          <w:b/>
          <w:color w:val="17365D" w:themeColor="text2" w:themeShade="BF"/>
          <w:sz w:val="28"/>
          <w:szCs w:val="28"/>
          <w:lang w:eastAsia="ru-RU"/>
        </w:rPr>
        <w:t>Закон Республики Бурятия от 16.03.2009 № 701-IV «О противодействии коррупции в Республике Бурятия»</w:t>
      </w:r>
      <w:r w:rsidR="003302C8">
        <w:rPr>
          <w:rFonts w:ascii="Times New Roman" w:hAnsi="Times New Roman" w:cs="Times New Roman"/>
          <w:color w:val="17365D" w:themeColor="text2" w:themeShade="BF"/>
          <w:sz w:val="28"/>
          <w:szCs w:val="28"/>
          <w:lang w:eastAsia="ru-RU"/>
        </w:rPr>
        <w:t>.</w:t>
      </w:r>
    </w:p>
    <w:p w:rsidR="00361DA5" w:rsidRPr="004B1D45" w:rsidRDefault="00361DA5" w:rsidP="004B1D45">
      <w:pPr>
        <w:pStyle w:val="af"/>
        <w:tabs>
          <w:tab w:val="left" w:pos="1134"/>
        </w:tabs>
        <w:jc w:val="both"/>
        <w:rPr>
          <w:rFonts w:ascii="Times New Roman" w:hAnsi="Times New Roman" w:cs="Times New Roman"/>
          <w:color w:val="244061" w:themeColor="accent1" w:themeShade="80"/>
          <w:sz w:val="28"/>
          <w:szCs w:val="28"/>
          <w:lang w:eastAsia="ru-RU"/>
        </w:rPr>
      </w:pPr>
    </w:p>
    <w:p w:rsidR="0096364F" w:rsidRPr="003302C8" w:rsidRDefault="000C3318" w:rsidP="0096364F">
      <w:pPr>
        <w:pStyle w:val="af"/>
        <w:numPr>
          <w:ilvl w:val="0"/>
          <w:numId w:val="17"/>
        </w:numPr>
        <w:jc w:val="both"/>
        <w:rPr>
          <w:rFonts w:ascii="Times New Roman" w:hAnsi="Times New Roman" w:cs="Times New Roman"/>
          <w:color w:val="C00000"/>
          <w:sz w:val="28"/>
          <w:szCs w:val="28"/>
          <w:lang w:eastAsia="ru-RU"/>
        </w:rPr>
      </w:pPr>
      <w:r w:rsidRPr="00CC77BF">
        <w:rPr>
          <w:rFonts w:ascii="Times New Roman" w:hAnsi="Times New Roman" w:cs="Times New Roman"/>
          <w:b/>
          <w:color w:val="C00000"/>
          <w:sz w:val="28"/>
          <w:szCs w:val="28"/>
          <w:u w:val="single"/>
          <w:lang w:eastAsia="ru-RU"/>
        </w:rPr>
        <w:t>проверки</w:t>
      </w:r>
      <w:r w:rsidR="00361DA5" w:rsidRPr="00CC77BF">
        <w:rPr>
          <w:rFonts w:ascii="Times New Roman" w:hAnsi="Times New Roman" w:cs="Times New Roman"/>
          <w:b/>
          <w:color w:val="C00000"/>
          <w:sz w:val="28"/>
          <w:szCs w:val="28"/>
          <w:u w:val="single"/>
          <w:lang w:eastAsia="ru-RU"/>
        </w:rPr>
        <w:t xml:space="preserve"> сведений о доходах</w:t>
      </w:r>
      <w:r w:rsidR="00344BCD" w:rsidRPr="00CC77BF">
        <w:rPr>
          <w:rFonts w:ascii="Times New Roman" w:hAnsi="Times New Roman" w:cs="Times New Roman"/>
          <w:b/>
          <w:color w:val="C00000"/>
          <w:sz w:val="28"/>
          <w:szCs w:val="28"/>
          <w:u w:val="single"/>
          <w:lang w:eastAsia="ru-RU"/>
        </w:rPr>
        <w:t>, расходах</w:t>
      </w:r>
      <w:r w:rsidRPr="00CC77BF">
        <w:rPr>
          <w:rFonts w:ascii="Times New Roman" w:hAnsi="Times New Roman" w:cs="Times New Roman"/>
          <w:b/>
          <w:color w:val="C00000"/>
          <w:sz w:val="28"/>
          <w:szCs w:val="28"/>
          <w:u w:val="single"/>
          <w:lang w:eastAsia="ru-RU"/>
        </w:rPr>
        <w:t xml:space="preserve"> </w:t>
      </w:r>
      <w:r w:rsidRPr="003302C8">
        <w:rPr>
          <w:rFonts w:ascii="Times New Roman" w:hAnsi="Times New Roman" w:cs="Times New Roman"/>
          <w:color w:val="C00000"/>
          <w:sz w:val="28"/>
          <w:szCs w:val="28"/>
          <w:lang w:eastAsia="ru-RU"/>
        </w:rPr>
        <w:t>:</w:t>
      </w:r>
    </w:p>
    <w:p w:rsidR="0096364F" w:rsidRPr="004B1D45" w:rsidRDefault="00361DA5" w:rsidP="009E7AFC">
      <w:pPr>
        <w:pStyle w:val="af"/>
        <w:ind w:firstLine="567"/>
        <w:jc w:val="both"/>
        <w:rPr>
          <w:rFonts w:ascii="Times New Roman" w:hAnsi="Times New Roman" w:cs="Times New Roman"/>
          <w:sz w:val="28"/>
          <w:szCs w:val="28"/>
          <w:lang w:eastAsia="ru-RU"/>
        </w:rPr>
      </w:pPr>
      <w:r w:rsidRPr="004B1D45">
        <w:rPr>
          <w:rFonts w:ascii="Times New Roman" w:hAnsi="Times New Roman" w:cs="Times New Roman"/>
          <w:color w:val="244061" w:themeColor="accent1" w:themeShade="80"/>
          <w:sz w:val="28"/>
          <w:szCs w:val="28"/>
          <w:lang w:eastAsia="ru-RU"/>
        </w:rPr>
        <w:t>1.</w:t>
      </w:r>
      <w:r w:rsidR="000C3318">
        <w:tab/>
      </w:r>
      <w:r w:rsidR="0096364F" w:rsidRPr="0096364F">
        <w:rPr>
          <w:rFonts w:ascii="Times New Roman" w:hAnsi="Times New Roman" w:cs="Times New Roman"/>
          <w:b/>
          <w:color w:val="17365D" w:themeColor="text2" w:themeShade="BF"/>
          <w:sz w:val="28"/>
          <w:szCs w:val="28"/>
          <w:lang w:eastAsia="ru-RU"/>
        </w:rPr>
        <w:t>Закон Республики Бурятия от 16.03.2009 № 701-IV «О противодействии коррупции в Республике Бурятия»</w:t>
      </w:r>
      <w:r w:rsidR="004B1D45" w:rsidRPr="004B1D45">
        <w:rPr>
          <w:rFonts w:ascii="Times New Roman" w:hAnsi="Times New Roman" w:cs="Times New Roman"/>
          <w:color w:val="17365D" w:themeColor="text2" w:themeShade="BF"/>
          <w:sz w:val="28"/>
          <w:szCs w:val="28"/>
          <w:lang w:eastAsia="ru-RU"/>
        </w:rPr>
        <w:t>;</w:t>
      </w:r>
    </w:p>
    <w:p w:rsidR="00344BCD" w:rsidRDefault="009E7AFC" w:rsidP="0096364F">
      <w:pPr>
        <w:pStyle w:val="af"/>
        <w:tabs>
          <w:tab w:val="left" w:pos="1134"/>
        </w:tabs>
        <w:ind w:firstLine="567"/>
        <w:jc w:val="both"/>
        <w:rPr>
          <w:rFonts w:ascii="Times New Roman" w:hAnsi="Times New Roman" w:cs="Times New Roman"/>
          <w:color w:val="244061" w:themeColor="accent1" w:themeShade="80"/>
          <w:sz w:val="28"/>
          <w:szCs w:val="28"/>
          <w:lang w:eastAsia="ru-RU"/>
        </w:rPr>
      </w:pPr>
      <w:r w:rsidRPr="004B1D45">
        <w:rPr>
          <w:rFonts w:ascii="Times New Roman" w:hAnsi="Times New Roman" w:cs="Times New Roman"/>
          <w:color w:val="244061" w:themeColor="accent1" w:themeShade="80"/>
          <w:sz w:val="28"/>
          <w:szCs w:val="28"/>
          <w:lang w:eastAsia="ru-RU"/>
        </w:rPr>
        <w:t>2</w:t>
      </w:r>
      <w:r w:rsidR="000C3318" w:rsidRPr="004B1D45">
        <w:rPr>
          <w:rFonts w:ascii="Times New Roman" w:hAnsi="Times New Roman" w:cs="Times New Roman"/>
          <w:color w:val="244061" w:themeColor="accent1" w:themeShade="80"/>
          <w:sz w:val="28"/>
          <w:szCs w:val="28"/>
          <w:lang w:eastAsia="ru-RU"/>
        </w:rPr>
        <w:t>.</w:t>
      </w:r>
      <w:r w:rsidR="000C3318">
        <w:rPr>
          <w:rFonts w:ascii="Times New Roman" w:hAnsi="Times New Roman" w:cs="Times New Roman"/>
          <w:b/>
          <w:color w:val="244061" w:themeColor="accent1" w:themeShade="80"/>
          <w:sz w:val="28"/>
          <w:szCs w:val="28"/>
          <w:lang w:eastAsia="ru-RU"/>
        </w:rPr>
        <w:tab/>
      </w:r>
      <w:r w:rsidR="00344BCD">
        <w:rPr>
          <w:rFonts w:ascii="Times New Roman" w:hAnsi="Times New Roman" w:cs="Times New Roman"/>
          <w:b/>
          <w:color w:val="244061" w:themeColor="accent1" w:themeShade="80"/>
          <w:sz w:val="28"/>
          <w:szCs w:val="28"/>
          <w:lang w:eastAsia="ru-RU"/>
        </w:rPr>
        <w:t>Федеральный закон</w:t>
      </w:r>
      <w:r w:rsidR="00344BCD" w:rsidRPr="00344BCD">
        <w:rPr>
          <w:rFonts w:ascii="Times New Roman" w:hAnsi="Times New Roman" w:cs="Times New Roman"/>
          <w:b/>
          <w:color w:val="244061" w:themeColor="accent1" w:themeShade="80"/>
          <w:sz w:val="28"/>
          <w:szCs w:val="28"/>
          <w:lang w:eastAsia="ru-RU"/>
        </w:rPr>
        <w:t xml:space="preserve"> от 03.12.2012 № 230-ФЗ «О контроле за соответствием расходов лиц, замещающих государственные должности, и иных лиц их доходам»</w:t>
      </w:r>
      <w:r w:rsidR="004B1D45" w:rsidRPr="004B1D45">
        <w:rPr>
          <w:rFonts w:ascii="Times New Roman" w:hAnsi="Times New Roman" w:cs="Times New Roman"/>
          <w:color w:val="244061" w:themeColor="accent1" w:themeShade="80"/>
          <w:sz w:val="28"/>
          <w:szCs w:val="28"/>
          <w:lang w:eastAsia="ru-RU"/>
        </w:rPr>
        <w:t>.</w:t>
      </w:r>
    </w:p>
    <w:p w:rsidR="004B1D45" w:rsidRPr="004B1D45" w:rsidRDefault="004B1D45" w:rsidP="004B1D45">
      <w:pPr>
        <w:pStyle w:val="af"/>
        <w:tabs>
          <w:tab w:val="left" w:pos="1134"/>
        </w:tabs>
        <w:jc w:val="both"/>
        <w:rPr>
          <w:rFonts w:ascii="Times New Roman" w:hAnsi="Times New Roman" w:cs="Times New Roman"/>
          <w:color w:val="244061" w:themeColor="accent1" w:themeShade="80"/>
          <w:sz w:val="28"/>
          <w:szCs w:val="28"/>
          <w:lang w:eastAsia="ru-RU"/>
        </w:rPr>
      </w:pPr>
    </w:p>
    <w:p w:rsidR="00361DA5" w:rsidRPr="004B1D45" w:rsidRDefault="00AA2D2B" w:rsidP="000C3318">
      <w:pPr>
        <w:pStyle w:val="af"/>
        <w:numPr>
          <w:ilvl w:val="0"/>
          <w:numId w:val="17"/>
        </w:numPr>
        <w:jc w:val="both"/>
        <w:rPr>
          <w:rFonts w:ascii="Times New Roman" w:hAnsi="Times New Roman" w:cs="Times New Roman"/>
          <w:color w:val="C00000"/>
          <w:sz w:val="28"/>
          <w:szCs w:val="28"/>
          <w:lang w:eastAsia="ru-RU"/>
        </w:rPr>
      </w:pPr>
      <w:r w:rsidRPr="00CC77BF">
        <w:rPr>
          <w:rFonts w:ascii="Times New Roman" w:hAnsi="Times New Roman" w:cs="Times New Roman"/>
          <w:b/>
          <w:color w:val="C00000"/>
          <w:sz w:val="28"/>
          <w:szCs w:val="28"/>
          <w:u w:val="single"/>
          <w:lang w:eastAsia="ru-RU"/>
        </w:rPr>
        <w:t>порядк</w:t>
      </w:r>
      <w:r w:rsidR="000C3318" w:rsidRPr="00CC77BF">
        <w:rPr>
          <w:rFonts w:ascii="Times New Roman" w:hAnsi="Times New Roman" w:cs="Times New Roman"/>
          <w:b/>
          <w:color w:val="C00000"/>
          <w:sz w:val="28"/>
          <w:szCs w:val="28"/>
          <w:u w:val="single"/>
          <w:lang w:eastAsia="ru-RU"/>
        </w:rPr>
        <w:t>а</w:t>
      </w:r>
      <w:r w:rsidRPr="00CC77BF">
        <w:rPr>
          <w:rFonts w:ascii="Times New Roman" w:hAnsi="Times New Roman" w:cs="Times New Roman"/>
          <w:b/>
          <w:color w:val="C00000"/>
          <w:sz w:val="28"/>
          <w:szCs w:val="28"/>
          <w:u w:val="single"/>
          <w:lang w:eastAsia="ru-RU"/>
        </w:rPr>
        <w:t xml:space="preserve"> </w:t>
      </w:r>
      <w:r w:rsidR="00361DA5" w:rsidRPr="00CC77BF">
        <w:rPr>
          <w:rFonts w:ascii="Times New Roman" w:hAnsi="Times New Roman" w:cs="Times New Roman"/>
          <w:b/>
          <w:color w:val="C00000"/>
          <w:sz w:val="28"/>
          <w:szCs w:val="28"/>
          <w:u w:val="single"/>
          <w:lang w:eastAsia="ru-RU"/>
        </w:rPr>
        <w:t>сообщени</w:t>
      </w:r>
      <w:r w:rsidRPr="00CC77BF">
        <w:rPr>
          <w:rFonts w:ascii="Times New Roman" w:hAnsi="Times New Roman" w:cs="Times New Roman"/>
          <w:b/>
          <w:color w:val="C00000"/>
          <w:sz w:val="28"/>
          <w:szCs w:val="28"/>
          <w:u w:val="single"/>
          <w:lang w:eastAsia="ru-RU"/>
        </w:rPr>
        <w:t>я</w:t>
      </w:r>
      <w:r w:rsidR="00361DA5" w:rsidRPr="00CC77BF">
        <w:rPr>
          <w:rFonts w:ascii="Times New Roman" w:hAnsi="Times New Roman" w:cs="Times New Roman"/>
          <w:b/>
          <w:color w:val="C00000"/>
          <w:sz w:val="28"/>
          <w:szCs w:val="28"/>
          <w:u w:val="single"/>
          <w:lang w:eastAsia="ru-RU"/>
        </w:rPr>
        <w:t xml:space="preserve"> о личной заинтересованности при исполнении должностных обязанностей</w:t>
      </w:r>
      <w:r w:rsidR="000C3318" w:rsidRPr="00CC77BF">
        <w:rPr>
          <w:rFonts w:ascii="Times New Roman" w:hAnsi="Times New Roman" w:cs="Times New Roman"/>
          <w:b/>
          <w:color w:val="C00000"/>
          <w:sz w:val="28"/>
          <w:szCs w:val="28"/>
          <w:u w:val="single"/>
          <w:lang w:eastAsia="ru-RU"/>
        </w:rPr>
        <w:t xml:space="preserve"> </w:t>
      </w:r>
      <w:r w:rsidR="000C3318" w:rsidRPr="004B1D45">
        <w:rPr>
          <w:rFonts w:ascii="Times New Roman" w:hAnsi="Times New Roman" w:cs="Times New Roman"/>
          <w:color w:val="C00000"/>
          <w:sz w:val="28"/>
          <w:szCs w:val="28"/>
          <w:lang w:eastAsia="ru-RU"/>
        </w:rPr>
        <w:t>:</w:t>
      </w:r>
    </w:p>
    <w:p w:rsidR="00361DA5" w:rsidRPr="004B1D45" w:rsidRDefault="00954993" w:rsidP="00361DA5">
      <w:pPr>
        <w:pStyle w:val="af"/>
        <w:ind w:firstLine="567"/>
        <w:jc w:val="both"/>
        <w:rPr>
          <w:rFonts w:ascii="Times New Roman" w:hAnsi="Times New Roman" w:cs="Times New Roman"/>
          <w:color w:val="244061" w:themeColor="accent1" w:themeShade="80"/>
          <w:sz w:val="28"/>
          <w:szCs w:val="28"/>
          <w:lang w:eastAsia="ru-RU"/>
        </w:rPr>
      </w:pPr>
      <w:r w:rsidRPr="004B1D45">
        <w:rPr>
          <w:rFonts w:ascii="Times New Roman" w:hAnsi="Times New Roman" w:cs="Times New Roman"/>
          <w:color w:val="244061" w:themeColor="accent1" w:themeShade="80"/>
          <w:sz w:val="28"/>
          <w:szCs w:val="28"/>
          <w:lang w:eastAsia="ru-RU"/>
        </w:rPr>
        <w:t>1.</w:t>
      </w:r>
      <w:r>
        <w:rPr>
          <w:rFonts w:ascii="Times New Roman" w:hAnsi="Times New Roman" w:cs="Times New Roman"/>
          <w:b/>
          <w:color w:val="244061" w:themeColor="accent1" w:themeShade="80"/>
          <w:sz w:val="28"/>
          <w:szCs w:val="28"/>
          <w:lang w:eastAsia="ru-RU"/>
        </w:rPr>
        <w:t xml:space="preserve"> </w:t>
      </w:r>
      <w:r w:rsidR="009E7AFC" w:rsidRPr="009E7AFC">
        <w:rPr>
          <w:rFonts w:ascii="Times New Roman" w:hAnsi="Times New Roman" w:cs="Times New Roman"/>
          <w:b/>
          <w:color w:val="244061" w:themeColor="accent1" w:themeShade="80"/>
          <w:sz w:val="28"/>
          <w:szCs w:val="28"/>
          <w:lang w:eastAsia="ru-RU"/>
        </w:rPr>
        <w:t>Закон Республики Бурятия от 16.03.2009 № 701-IV «О противодействии коррупции в Республике Бурятия»</w:t>
      </w:r>
      <w:r w:rsidR="004B1D45" w:rsidRPr="004B1D45">
        <w:rPr>
          <w:rFonts w:ascii="Times New Roman" w:hAnsi="Times New Roman" w:cs="Times New Roman"/>
          <w:color w:val="244061" w:themeColor="accent1" w:themeShade="80"/>
          <w:sz w:val="28"/>
          <w:szCs w:val="28"/>
          <w:lang w:eastAsia="ru-RU"/>
        </w:rPr>
        <w:t>.</w:t>
      </w:r>
    </w:p>
    <w:p w:rsidR="009E7AFC" w:rsidRPr="004B1D45" w:rsidRDefault="009E7AFC" w:rsidP="004B1D45">
      <w:pPr>
        <w:pStyle w:val="af"/>
        <w:jc w:val="both"/>
        <w:rPr>
          <w:rFonts w:ascii="Times New Roman" w:hAnsi="Times New Roman" w:cs="Times New Roman"/>
          <w:color w:val="244061" w:themeColor="accent1" w:themeShade="80"/>
          <w:sz w:val="28"/>
          <w:szCs w:val="28"/>
          <w:lang w:eastAsia="ru-RU"/>
        </w:rPr>
      </w:pPr>
    </w:p>
    <w:p w:rsidR="005529A6" w:rsidRPr="00CC77BF" w:rsidRDefault="005529A6" w:rsidP="000C3318">
      <w:pPr>
        <w:pStyle w:val="af"/>
        <w:numPr>
          <w:ilvl w:val="0"/>
          <w:numId w:val="17"/>
        </w:numPr>
        <w:jc w:val="both"/>
        <w:rPr>
          <w:rFonts w:ascii="Times New Roman" w:hAnsi="Times New Roman" w:cs="Times New Roman"/>
          <w:b/>
          <w:color w:val="C00000"/>
          <w:sz w:val="28"/>
          <w:szCs w:val="28"/>
          <w:u w:val="single"/>
          <w:lang w:eastAsia="ru-RU"/>
        </w:rPr>
      </w:pPr>
      <w:r w:rsidRPr="00CC77BF">
        <w:rPr>
          <w:rFonts w:ascii="Times New Roman" w:hAnsi="Times New Roman" w:cs="Times New Roman"/>
          <w:b/>
          <w:color w:val="C00000"/>
          <w:sz w:val="28"/>
          <w:szCs w:val="28"/>
          <w:u w:val="single"/>
          <w:lang w:eastAsia="ru-RU"/>
        </w:rPr>
        <w:t>запрет</w:t>
      </w:r>
      <w:r w:rsidR="000C3318" w:rsidRPr="00CC77BF">
        <w:rPr>
          <w:rFonts w:ascii="Times New Roman" w:hAnsi="Times New Roman" w:cs="Times New Roman"/>
          <w:b/>
          <w:color w:val="C00000"/>
          <w:sz w:val="28"/>
          <w:szCs w:val="28"/>
          <w:u w:val="single"/>
          <w:lang w:eastAsia="ru-RU"/>
        </w:rPr>
        <w:t>а</w:t>
      </w:r>
      <w:r w:rsidRPr="00CC77BF">
        <w:rPr>
          <w:rFonts w:ascii="Times New Roman" w:hAnsi="Times New Roman" w:cs="Times New Roman"/>
          <w:b/>
          <w:color w:val="C00000"/>
          <w:sz w:val="28"/>
          <w:szCs w:val="28"/>
          <w:u w:val="single"/>
          <w:lang w:eastAsia="ru-RU"/>
        </w:rPr>
        <w:t xml:space="preserve"> открывать и иметь счета (вклады), хранить наличные денежные средства в иностранных банках</w:t>
      </w:r>
      <w:r w:rsidR="000C3318" w:rsidRPr="00CC77BF">
        <w:rPr>
          <w:rFonts w:ascii="Times New Roman" w:hAnsi="Times New Roman" w:cs="Times New Roman"/>
          <w:b/>
          <w:color w:val="C00000"/>
          <w:sz w:val="28"/>
          <w:szCs w:val="28"/>
          <w:u w:val="single"/>
          <w:lang w:eastAsia="ru-RU"/>
        </w:rPr>
        <w:t xml:space="preserve"> :</w:t>
      </w:r>
    </w:p>
    <w:p w:rsidR="005529A6" w:rsidRPr="004B1D45" w:rsidRDefault="00954993" w:rsidP="00361DA5">
      <w:pPr>
        <w:pStyle w:val="af"/>
        <w:ind w:firstLine="567"/>
        <w:jc w:val="both"/>
        <w:rPr>
          <w:rFonts w:ascii="Times New Roman" w:hAnsi="Times New Roman" w:cs="Times New Roman"/>
          <w:color w:val="244061" w:themeColor="accent1" w:themeShade="80"/>
          <w:sz w:val="28"/>
          <w:szCs w:val="28"/>
          <w:lang w:eastAsia="ru-RU"/>
        </w:rPr>
      </w:pPr>
      <w:r w:rsidRPr="004B1D45">
        <w:rPr>
          <w:rFonts w:ascii="Times New Roman" w:hAnsi="Times New Roman" w:cs="Times New Roman"/>
          <w:color w:val="244061" w:themeColor="accent1" w:themeShade="80"/>
          <w:sz w:val="28"/>
          <w:szCs w:val="28"/>
          <w:lang w:eastAsia="ru-RU"/>
        </w:rPr>
        <w:t>1.</w:t>
      </w:r>
      <w:r>
        <w:rPr>
          <w:rFonts w:ascii="Times New Roman" w:hAnsi="Times New Roman" w:cs="Times New Roman"/>
          <w:b/>
          <w:color w:val="244061" w:themeColor="accent1" w:themeShade="80"/>
          <w:sz w:val="28"/>
          <w:szCs w:val="28"/>
          <w:lang w:eastAsia="ru-RU"/>
        </w:rPr>
        <w:t xml:space="preserve"> </w:t>
      </w:r>
      <w:r w:rsidR="005529A6" w:rsidRPr="005529A6">
        <w:rPr>
          <w:rFonts w:ascii="Times New Roman" w:hAnsi="Times New Roman" w:cs="Times New Roman"/>
          <w:b/>
          <w:color w:val="244061" w:themeColor="accent1" w:themeShade="80"/>
          <w:sz w:val="28"/>
          <w:szCs w:val="28"/>
          <w:lang w:eastAsia="ru-RU"/>
        </w:rPr>
        <w:t xml:space="preserve">Федеральный закон от 07.05.2013 </w:t>
      </w:r>
      <w:r w:rsidR="005529A6">
        <w:rPr>
          <w:rFonts w:ascii="Times New Roman" w:hAnsi="Times New Roman" w:cs="Times New Roman"/>
          <w:b/>
          <w:color w:val="244061" w:themeColor="accent1" w:themeShade="80"/>
          <w:sz w:val="28"/>
          <w:szCs w:val="28"/>
          <w:lang w:eastAsia="ru-RU"/>
        </w:rPr>
        <w:t>№ 79-ФЗ «</w:t>
      </w:r>
      <w:r w:rsidR="005529A6" w:rsidRPr="005529A6">
        <w:rPr>
          <w:rFonts w:ascii="Times New Roman" w:hAnsi="Times New Roman" w:cs="Times New Roman"/>
          <w:b/>
          <w:color w:val="244061" w:themeColor="accent1" w:themeShade="80"/>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5529A6">
        <w:rPr>
          <w:rFonts w:ascii="Times New Roman" w:hAnsi="Times New Roman" w:cs="Times New Roman"/>
          <w:b/>
          <w:color w:val="244061" w:themeColor="accent1" w:themeShade="80"/>
          <w:sz w:val="28"/>
          <w:szCs w:val="28"/>
          <w:lang w:eastAsia="ru-RU"/>
        </w:rPr>
        <w:t>нными финансовыми инструментами»</w:t>
      </w:r>
      <w:r w:rsidR="004B1D45" w:rsidRPr="004B1D45">
        <w:rPr>
          <w:rFonts w:ascii="Times New Roman" w:hAnsi="Times New Roman" w:cs="Times New Roman"/>
          <w:color w:val="244061" w:themeColor="accent1" w:themeShade="80"/>
          <w:sz w:val="28"/>
          <w:szCs w:val="28"/>
          <w:lang w:eastAsia="ru-RU"/>
        </w:rPr>
        <w:t>.</w:t>
      </w:r>
    </w:p>
    <w:p w:rsidR="00720114" w:rsidRPr="004B1D45" w:rsidRDefault="00720114" w:rsidP="004B1D45">
      <w:pPr>
        <w:pStyle w:val="af"/>
        <w:jc w:val="both"/>
        <w:rPr>
          <w:rFonts w:ascii="Times New Roman" w:hAnsi="Times New Roman" w:cs="Times New Roman"/>
          <w:color w:val="244061" w:themeColor="accent1" w:themeShade="80"/>
          <w:sz w:val="28"/>
          <w:szCs w:val="28"/>
          <w:lang w:eastAsia="ru-RU"/>
        </w:rPr>
      </w:pPr>
    </w:p>
    <w:p w:rsidR="00354CD3" w:rsidRPr="004B1D45" w:rsidRDefault="00354CD3" w:rsidP="004B1D45">
      <w:pPr>
        <w:pStyle w:val="af"/>
        <w:jc w:val="both"/>
        <w:rPr>
          <w:rFonts w:ascii="Times New Roman" w:hAnsi="Times New Roman" w:cs="Times New Roman"/>
          <w:color w:val="244061" w:themeColor="accent1" w:themeShade="80"/>
          <w:sz w:val="28"/>
          <w:szCs w:val="28"/>
          <w:lang w:eastAsia="ru-RU"/>
        </w:rPr>
      </w:pPr>
    </w:p>
    <w:p w:rsidR="00354CD3" w:rsidRPr="004B1D45" w:rsidRDefault="00354CD3" w:rsidP="004B1D45">
      <w:pPr>
        <w:pStyle w:val="af"/>
        <w:jc w:val="both"/>
        <w:rPr>
          <w:rFonts w:ascii="Times New Roman" w:hAnsi="Times New Roman" w:cs="Times New Roman"/>
          <w:color w:val="244061" w:themeColor="accent1" w:themeShade="80"/>
          <w:sz w:val="28"/>
          <w:szCs w:val="28"/>
          <w:lang w:eastAsia="ru-RU"/>
        </w:rPr>
      </w:pPr>
    </w:p>
    <w:p w:rsidR="00354CD3" w:rsidRPr="004B1D45" w:rsidRDefault="00354CD3" w:rsidP="004B1D45">
      <w:pPr>
        <w:pStyle w:val="af"/>
        <w:jc w:val="both"/>
        <w:rPr>
          <w:rFonts w:ascii="Times New Roman" w:hAnsi="Times New Roman" w:cs="Times New Roman"/>
          <w:color w:val="244061" w:themeColor="accent1" w:themeShade="80"/>
          <w:sz w:val="28"/>
          <w:szCs w:val="28"/>
          <w:lang w:eastAsia="ru-RU"/>
        </w:rPr>
      </w:pPr>
    </w:p>
    <w:p w:rsidR="00354CD3" w:rsidRDefault="00354CD3" w:rsidP="004B1D45">
      <w:pPr>
        <w:pStyle w:val="af"/>
        <w:jc w:val="both"/>
        <w:rPr>
          <w:rFonts w:ascii="Times New Roman" w:hAnsi="Times New Roman" w:cs="Times New Roman"/>
          <w:color w:val="244061" w:themeColor="accent1" w:themeShade="80"/>
          <w:sz w:val="28"/>
          <w:szCs w:val="28"/>
          <w:lang w:eastAsia="ru-RU"/>
        </w:rPr>
      </w:pPr>
    </w:p>
    <w:p w:rsidR="00720114" w:rsidRPr="00CC77BF" w:rsidRDefault="00720114" w:rsidP="00926C4F">
      <w:pPr>
        <w:pStyle w:val="af"/>
        <w:ind w:firstLine="567"/>
        <w:jc w:val="both"/>
        <w:rPr>
          <w:rFonts w:ascii="Times New Roman" w:hAnsi="Times New Roman" w:cs="Times New Roman"/>
          <w:b/>
          <w:i/>
          <w:color w:val="365F91" w:themeColor="accent1" w:themeShade="BF"/>
          <w:sz w:val="28"/>
          <w:szCs w:val="28"/>
          <w:lang w:eastAsia="ru-RU"/>
        </w:rPr>
      </w:pPr>
      <w:r w:rsidRPr="00CC77BF">
        <w:rPr>
          <w:rFonts w:ascii="Times New Roman" w:hAnsi="Times New Roman" w:cs="Times New Roman"/>
          <w:b/>
          <w:i/>
          <w:color w:val="365F91" w:themeColor="accent1" w:themeShade="BF"/>
          <w:sz w:val="28"/>
          <w:szCs w:val="28"/>
          <w:lang w:eastAsia="ru-RU"/>
        </w:rPr>
        <w:t xml:space="preserve">Методические </w:t>
      </w:r>
      <w:r w:rsidR="00C96DA1" w:rsidRPr="00CC77BF">
        <w:rPr>
          <w:rFonts w:ascii="Times New Roman" w:hAnsi="Times New Roman" w:cs="Times New Roman"/>
          <w:b/>
          <w:i/>
          <w:color w:val="365F91" w:themeColor="accent1" w:themeShade="BF"/>
          <w:sz w:val="28"/>
          <w:szCs w:val="28"/>
          <w:lang w:eastAsia="ru-RU"/>
        </w:rPr>
        <w:t>материалы по вопросам противодействия коррупции размещены на сайте Министерства труда и социальной защиты Российской Федерации (путь: Министерство / Деятельность / Политика в сфере противодействия коррупции / Методические материалы по вопросам противодействия коррупции</w:t>
      </w:r>
      <w:r w:rsidR="00A03759" w:rsidRPr="00CC77BF">
        <w:rPr>
          <w:rFonts w:ascii="Times New Roman" w:hAnsi="Times New Roman" w:cs="Times New Roman"/>
          <w:b/>
          <w:i/>
          <w:color w:val="365F91" w:themeColor="accent1" w:themeShade="BF"/>
          <w:sz w:val="28"/>
          <w:szCs w:val="28"/>
          <w:lang w:eastAsia="ru-RU"/>
        </w:rPr>
        <w:t>/).</w:t>
      </w:r>
    </w:p>
    <w:p w:rsidR="00C96DA1" w:rsidRPr="00CC77BF" w:rsidRDefault="00C96DA1" w:rsidP="00926C4F">
      <w:pPr>
        <w:pStyle w:val="af"/>
        <w:ind w:firstLine="567"/>
        <w:jc w:val="both"/>
        <w:rPr>
          <w:rFonts w:ascii="Times New Roman" w:hAnsi="Times New Roman" w:cs="Times New Roman"/>
          <w:b/>
          <w:i/>
          <w:color w:val="365F91" w:themeColor="accent1" w:themeShade="BF"/>
          <w:sz w:val="28"/>
          <w:szCs w:val="28"/>
          <w:lang w:eastAsia="ru-RU"/>
        </w:rPr>
      </w:pPr>
      <w:r w:rsidRPr="00CC77BF">
        <w:rPr>
          <w:rFonts w:ascii="Times New Roman" w:hAnsi="Times New Roman" w:cs="Times New Roman"/>
          <w:b/>
          <w:i/>
          <w:color w:val="365F91" w:themeColor="accent1" w:themeShade="BF"/>
          <w:sz w:val="28"/>
          <w:szCs w:val="28"/>
          <w:lang w:eastAsia="ru-RU"/>
        </w:rPr>
        <w:t>А также во вкладке «Противодействие коррупции</w:t>
      </w:r>
      <w:r w:rsidR="0039443E" w:rsidRPr="00CC77BF">
        <w:rPr>
          <w:rFonts w:ascii="Times New Roman" w:hAnsi="Times New Roman" w:cs="Times New Roman"/>
          <w:b/>
          <w:i/>
          <w:color w:val="365F91" w:themeColor="accent1" w:themeShade="BF"/>
          <w:sz w:val="28"/>
          <w:szCs w:val="28"/>
          <w:lang w:eastAsia="ru-RU"/>
        </w:rPr>
        <w:t xml:space="preserve"> в Республике Бурятия</w:t>
      </w:r>
      <w:r w:rsidRPr="00CC77BF">
        <w:rPr>
          <w:rFonts w:ascii="Times New Roman" w:hAnsi="Times New Roman" w:cs="Times New Roman"/>
          <w:b/>
          <w:i/>
          <w:color w:val="365F91" w:themeColor="accent1" w:themeShade="BF"/>
          <w:sz w:val="28"/>
          <w:szCs w:val="28"/>
          <w:lang w:eastAsia="ru-RU"/>
        </w:rPr>
        <w:t xml:space="preserve">» на официальном портале </w:t>
      </w:r>
      <w:r w:rsidR="00A03759" w:rsidRPr="00CC77BF">
        <w:rPr>
          <w:rFonts w:ascii="Times New Roman" w:hAnsi="Times New Roman" w:cs="Times New Roman"/>
          <w:b/>
          <w:i/>
          <w:color w:val="365F91" w:themeColor="accent1" w:themeShade="BF"/>
          <w:sz w:val="28"/>
          <w:szCs w:val="28"/>
          <w:lang w:eastAsia="ru-RU"/>
        </w:rPr>
        <w:t>органов государственной власти (путь: Глава Республики Бурятия / Противодействие коррупции в Республике Бурятия / Методические рекомендации/).</w:t>
      </w:r>
    </w:p>
    <w:p w:rsidR="00A03759" w:rsidRPr="004B1D45" w:rsidRDefault="00A03759" w:rsidP="004B1D45">
      <w:pPr>
        <w:pStyle w:val="af"/>
        <w:jc w:val="both"/>
        <w:rPr>
          <w:rFonts w:ascii="Times New Roman" w:hAnsi="Times New Roman" w:cs="Times New Roman"/>
          <w:color w:val="244061" w:themeColor="accent1" w:themeShade="80"/>
          <w:sz w:val="28"/>
          <w:szCs w:val="28"/>
          <w:lang w:eastAsia="ru-RU"/>
        </w:rPr>
      </w:pPr>
    </w:p>
    <w:p w:rsidR="00A03759" w:rsidRDefault="00A03759" w:rsidP="00926C4F">
      <w:pPr>
        <w:pStyle w:val="af"/>
        <w:ind w:firstLine="567"/>
        <w:jc w:val="both"/>
        <w:rPr>
          <w:rFonts w:ascii="Times New Roman" w:hAnsi="Times New Roman" w:cs="Times New Roman"/>
          <w:color w:val="C00000"/>
          <w:sz w:val="28"/>
          <w:szCs w:val="28"/>
          <w:lang w:eastAsia="ru-RU"/>
        </w:rPr>
      </w:pPr>
      <w:r w:rsidRPr="00A03759">
        <w:rPr>
          <w:rFonts w:ascii="Times New Roman" w:hAnsi="Times New Roman" w:cs="Times New Roman"/>
          <w:b/>
          <w:color w:val="C00000"/>
          <w:sz w:val="28"/>
          <w:szCs w:val="28"/>
          <w:lang w:eastAsia="ru-RU"/>
        </w:rPr>
        <w:t>По вопросам, возникающим в ходе применения законодательства о противодействии коррупции, вы можете обращаться</w:t>
      </w:r>
      <w:r w:rsidR="0039443E">
        <w:rPr>
          <w:rFonts w:ascii="Times New Roman" w:hAnsi="Times New Roman" w:cs="Times New Roman"/>
          <w:b/>
          <w:color w:val="C00000"/>
          <w:sz w:val="28"/>
          <w:szCs w:val="28"/>
          <w:lang w:eastAsia="ru-RU"/>
        </w:rPr>
        <w:t xml:space="preserve"> в Отдел по профилактике коррупционных и иных правонарушений</w:t>
      </w:r>
      <w:r w:rsidR="00C07E00">
        <w:rPr>
          <w:rFonts w:ascii="Times New Roman" w:hAnsi="Times New Roman" w:cs="Times New Roman"/>
          <w:b/>
          <w:color w:val="C00000"/>
          <w:sz w:val="28"/>
          <w:szCs w:val="28"/>
          <w:lang w:eastAsia="ru-RU"/>
        </w:rPr>
        <w:t xml:space="preserve"> </w:t>
      </w:r>
      <w:r w:rsidRPr="004B1D45">
        <w:rPr>
          <w:rFonts w:ascii="Times New Roman" w:hAnsi="Times New Roman" w:cs="Times New Roman"/>
          <w:color w:val="C00000"/>
          <w:sz w:val="28"/>
          <w:szCs w:val="28"/>
          <w:lang w:eastAsia="ru-RU"/>
        </w:rPr>
        <w:t>:</w:t>
      </w:r>
    </w:p>
    <w:p w:rsidR="004B1D45" w:rsidRPr="004B1D45" w:rsidRDefault="004B1D45" w:rsidP="004B1D45">
      <w:pPr>
        <w:pStyle w:val="af"/>
        <w:jc w:val="both"/>
        <w:rPr>
          <w:rFonts w:ascii="Times New Roman" w:hAnsi="Times New Roman" w:cs="Times New Roman"/>
          <w:color w:val="244061" w:themeColor="accent1" w:themeShade="80"/>
          <w:sz w:val="28"/>
          <w:szCs w:val="28"/>
          <w:lang w:eastAsia="ru-RU"/>
        </w:rPr>
      </w:pPr>
    </w:p>
    <w:p w:rsidR="00A03759" w:rsidRDefault="00A03759" w:rsidP="00BA1CA6">
      <w:pPr>
        <w:pStyle w:val="af"/>
        <w:numPr>
          <w:ilvl w:val="0"/>
          <w:numId w:val="20"/>
        </w:numPr>
        <w:jc w:val="both"/>
        <w:rPr>
          <w:rFonts w:ascii="Times New Roman" w:hAnsi="Times New Roman" w:cs="Times New Roman"/>
          <w:b/>
          <w:color w:val="244061" w:themeColor="accent1" w:themeShade="80"/>
          <w:sz w:val="28"/>
          <w:szCs w:val="28"/>
          <w:lang w:eastAsia="ru-RU"/>
        </w:rPr>
      </w:pPr>
      <w:r>
        <w:rPr>
          <w:rFonts w:ascii="Times New Roman" w:hAnsi="Times New Roman" w:cs="Times New Roman"/>
          <w:b/>
          <w:color w:val="244061" w:themeColor="accent1" w:themeShade="80"/>
          <w:sz w:val="28"/>
          <w:szCs w:val="28"/>
          <w:lang w:eastAsia="ru-RU"/>
        </w:rPr>
        <w:t xml:space="preserve">Начальник </w:t>
      </w:r>
      <w:r w:rsidR="00BA1CA6" w:rsidRPr="00BA1CA6">
        <w:rPr>
          <w:rFonts w:ascii="Times New Roman" w:hAnsi="Times New Roman" w:cs="Times New Roman"/>
          <w:b/>
          <w:color w:val="244061" w:themeColor="accent1" w:themeShade="80"/>
          <w:sz w:val="28"/>
          <w:szCs w:val="28"/>
          <w:lang w:eastAsia="ru-RU"/>
        </w:rPr>
        <w:t>–</w:t>
      </w:r>
      <w:r>
        <w:rPr>
          <w:rFonts w:ascii="Times New Roman" w:hAnsi="Times New Roman" w:cs="Times New Roman"/>
          <w:b/>
          <w:color w:val="244061" w:themeColor="accent1" w:themeShade="80"/>
          <w:sz w:val="28"/>
          <w:szCs w:val="28"/>
          <w:lang w:eastAsia="ru-RU"/>
        </w:rPr>
        <w:t xml:space="preserve"> Цыренов Солбон Базарович, т. 21-24-31;</w:t>
      </w:r>
      <w:r w:rsidR="00BA1CA6">
        <w:rPr>
          <w:rFonts w:ascii="Times New Roman" w:hAnsi="Times New Roman" w:cs="Times New Roman"/>
          <w:b/>
          <w:color w:val="244061" w:themeColor="accent1" w:themeShade="80"/>
          <w:sz w:val="28"/>
          <w:szCs w:val="28"/>
          <w:lang w:eastAsia="ru-RU"/>
        </w:rPr>
        <w:t xml:space="preserve"> </w:t>
      </w:r>
    </w:p>
    <w:p w:rsidR="00A03759" w:rsidRDefault="00A03759" w:rsidP="00BA1CA6">
      <w:pPr>
        <w:pStyle w:val="af"/>
        <w:numPr>
          <w:ilvl w:val="0"/>
          <w:numId w:val="20"/>
        </w:numPr>
        <w:jc w:val="both"/>
        <w:rPr>
          <w:rFonts w:ascii="Times New Roman" w:hAnsi="Times New Roman" w:cs="Times New Roman"/>
          <w:b/>
          <w:color w:val="244061" w:themeColor="accent1" w:themeShade="80"/>
          <w:sz w:val="28"/>
          <w:szCs w:val="28"/>
          <w:lang w:eastAsia="ru-RU"/>
        </w:rPr>
      </w:pPr>
      <w:r>
        <w:rPr>
          <w:rFonts w:ascii="Times New Roman" w:hAnsi="Times New Roman" w:cs="Times New Roman"/>
          <w:b/>
          <w:color w:val="244061" w:themeColor="accent1" w:themeShade="80"/>
          <w:sz w:val="28"/>
          <w:szCs w:val="28"/>
          <w:lang w:eastAsia="ru-RU"/>
        </w:rPr>
        <w:t xml:space="preserve">Консультант </w:t>
      </w:r>
      <w:r w:rsidR="00BA1CA6" w:rsidRPr="00BA1CA6">
        <w:rPr>
          <w:rFonts w:ascii="Times New Roman" w:hAnsi="Times New Roman" w:cs="Times New Roman"/>
          <w:b/>
          <w:color w:val="244061" w:themeColor="accent1" w:themeShade="80"/>
          <w:sz w:val="28"/>
          <w:szCs w:val="28"/>
          <w:lang w:eastAsia="ru-RU"/>
        </w:rPr>
        <w:t>–</w:t>
      </w:r>
      <w:r>
        <w:rPr>
          <w:rFonts w:ascii="Times New Roman" w:hAnsi="Times New Roman" w:cs="Times New Roman"/>
          <w:b/>
          <w:color w:val="244061" w:themeColor="accent1" w:themeShade="80"/>
          <w:sz w:val="28"/>
          <w:szCs w:val="28"/>
          <w:lang w:eastAsia="ru-RU"/>
        </w:rPr>
        <w:t xml:space="preserve"> Дворников Сергей Васильевич, т. 21-76-93;</w:t>
      </w:r>
      <w:r w:rsidR="00BA1CA6">
        <w:rPr>
          <w:rFonts w:ascii="Times New Roman" w:hAnsi="Times New Roman" w:cs="Times New Roman"/>
          <w:b/>
          <w:color w:val="244061" w:themeColor="accent1" w:themeShade="80"/>
          <w:sz w:val="28"/>
          <w:szCs w:val="28"/>
          <w:lang w:eastAsia="ru-RU"/>
        </w:rPr>
        <w:t xml:space="preserve"> </w:t>
      </w:r>
    </w:p>
    <w:p w:rsidR="00A03759" w:rsidRDefault="00A03759" w:rsidP="0039443E">
      <w:pPr>
        <w:pStyle w:val="af"/>
        <w:numPr>
          <w:ilvl w:val="0"/>
          <w:numId w:val="20"/>
        </w:numPr>
        <w:jc w:val="both"/>
        <w:rPr>
          <w:rFonts w:ascii="Times New Roman" w:hAnsi="Times New Roman" w:cs="Times New Roman"/>
          <w:b/>
          <w:color w:val="244061" w:themeColor="accent1" w:themeShade="80"/>
          <w:sz w:val="28"/>
          <w:szCs w:val="28"/>
          <w:lang w:eastAsia="ru-RU"/>
        </w:rPr>
      </w:pPr>
      <w:r>
        <w:rPr>
          <w:rFonts w:ascii="Times New Roman" w:hAnsi="Times New Roman" w:cs="Times New Roman"/>
          <w:b/>
          <w:color w:val="244061" w:themeColor="accent1" w:themeShade="80"/>
          <w:sz w:val="28"/>
          <w:szCs w:val="28"/>
          <w:lang w:eastAsia="ru-RU"/>
        </w:rPr>
        <w:t>Консультант – Баженов Артем Николаевич, т. 21-06-19;</w:t>
      </w:r>
    </w:p>
    <w:p w:rsidR="00354CD3" w:rsidRDefault="00354CD3" w:rsidP="00354CD3">
      <w:pPr>
        <w:pStyle w:val="af"/>
        <w:numPr>
          <w:ilvl w:val="0"/>
          <w:numId w:val="20"/>
        </w:numPr>
        <w:jc w:val="both"/>
        <w:rPr>
          <w:rFonts w:ascii="Times New Roman" w:hAnsi="Times New Roman" w:cs="Times New Roman"/>
          <w:b/>
          <w:color w:val="244061" w:themeColor="accent1" w:themeShade="80"/>
          <w:sz w:val="28"/>
          <w:szCs w:val="28"/>
          <w:lang w:eastAsia="ru-RU"/>
        </w:rPr>
      </w:pPr>
      <w:r>
        <w:rPr>
          <w:rFonts w:ascii="Times New Roman" w:hAnsi="Times New Roman" w:cs="Times New Roman"/>
          <w:b/>
          <w:color w:val="244061" w:themeColor="accent1" w:themeShade="80"/>
          <w:sz w:val="28"/>
          <w:szCs w:val="28"/>
          <w:lang w:eastAsia="ru-RU"/>
        </w:rPr>
        <w:t xml:space="preserve">Консультант </w:t>
      </w:r>
      <w:r w:rsidRPr="00354CD3">
        <w:rPr>
          <w:rFonts w:ascii="Times New Roman" w:hAnsi="Times New Roman" w:cs="Times New Roman"/>
          <w:b/>
          <w:color w:val="244061" w:themeColor="accent1" w:themeShade="80"/>
          <w:sz w:val="28"/>
          <w:szCs w:val="28"/>
          <w:lang w:eastAsia="ru-RU"/>
        </w:rPr>
        <w:t>–</w:t>
      </w:r>
      <w:r>
        <w:rPr>
          <w:rFonts w:ascii="Times New Roman" w:hAnsi="Times New Roman" w:cs="Times New Roman"/>
          <w:b/>
          <w:color w:val="244061" w:themeColor="accent1" w:themeShade="80"/>
          <w:sz w:val="28"/>
          <w:szCs w:val="28"/>
          <w:lang w:eastAsia="ru-RU"/>
        </w:rPr>
        <w:t xml:space="preserve"> Реховский Руслан Михайлович,</w:t>
      </w:r>
      <w:r w:rsidR="009B4E77">
        <w:rPr>
          <w:rFonts w:ascii="Times New Roman" w:hAnsi="Times New Roman" w:cs="Times New Roman"/>
          <w:b/>
          <w:color w:val="244061" w:themeColor="accent1" w:themeShade="80"/>
          <w:sz w:val="28"/>
          <w:szCs w:val="28"/>
          <w:lang w:eastAsia="ru-RU"/>
        </w:rPr>
        <w:t xml:space="preserve"> т. 21-36-29;</w:t>
      </w:r>
    </w:p>
    <w:p w:rsidR="00A03759" w:rsidRDefault="00A03759" w:rsidP="0039443E">
      <w:pPr>
        <w:pStyle w:val="af"/>
        <w:numPr>
          <w:ilvl w:val="0"/>
          <w:numId w:val="20"/>
        </w:numPr>
        <w:jc w:val="both"/>
        <w:rPr>
          <w:rFonts w:ascii="Times New Roman" w:hAnsi="Times New Roman" w:cs="Times New Roman"/>
          <w:b/>
          <w:color w:val="244061" w:themeColor="accent1" w:themeShade="80"/>
          <w:sz w:val="28"/>
          <w:szCs w:val="28"/>
          <w:lang w:eastAsia="ru-RU"/>
        </w:rPr>
      </w:pPr>
      <w:r>
        <w:rPr>
          <w:rFonts w:ascii="Times New Roman" w:hAnsi="Times New Roman" w:cs="Times New Roman"/>
          <w:b/>
          <w:color w:val="244061" w:themeColor="accent1" w:themeShade="80"/>
          <w:sz w:val="28"/>
          <w:szCs w:val="28"/>
          <w:lang w:eastAsia="ru-RU"/>
        </w:rPr>
        <w:t>Консультант – Сырен</w:t>
      </w:r>
      <w:r w:rsidR="00954993">
        <w:rPr>
          <w:rFonts w:ascii="Times New Roman" w:hAnsi="Times New Roman" w:cs="Times New Roman"/>
          <w:b/>
          <w:color w:val="244061" w:themeColor="accent1" w:themeShade="80"/>
          <w:sz w:val="28"/>
          <w:szCs w:val="28"/>
          <w:lang w:eastAsia="ru-RU"/>
        </w:rPr>
        <w:t>ов Жаргал Владимирович, т. 21-57-51</w:t>
      </w:r>
      <w:r>
        <w:rPr>
          <w:rFonts w:ascii="Times New Roman" w:hAnsi="Times New Roman" w:cs="Times New Roman"/>
          <w:b/>
          <w:color w:val="244061" w:themeColor="accent1" w:themeShade="80"/>
          <w:sz w:val="28"/>
          <w:szCs w:val="28"/>
          <w:lang w:eastAsia="ru-RU"/>
        </w:rPr>
        <w:t>;</w:t>
      </w:r>
    </w:p>
    <w:p w:rsidR="0039443E" w:rsidRDefault="00A03759" w:rsidP="0039443E">
      <w:pPr>
        <w:pStyle w:val="af"/>
        <w:numPr>
          <w:ilvl w:val="0"/>
          <w:numId w:val="20"/>
        </w:numPr>
        <w:jc w:val="both"/>
        <w:rPr>
          <w:rFonts w:ascii="Times New Roman" w:hAnsi="Times New Roman" w:cs="Times New Roman"/>
          <w:b/>
          <w:color w:val="244061" w:themeColor="accent1" w:themeShade="80"/>
          <w:sz w:val="28"/>
          <w:szCs w:val="28"/>
          <w:lang w:eastAsia="ru-RU"/>
        </w:rPr>
      </w:pPr>
      <w:r>
        <w:rPr>
          <w:rFonts w:ascii="Times New Roman" w:hAnsi="Times New Roman" w:cs="Times New Roman"/>
          <w:b/>
          <w:color w:val="244061" w:themeColor="accent1" w:themeShade="80"/>
          <w:sz w:val="28"/>
          <w:szCs w:val="28"/>
          <w:lang w:eastAsia="ru-RU"/>
        </w:rPr>
        <w:t xml:space="preserve">Главный специалист-эксперт – Болонева Людмила Александровна, </w:t>
      </w:r>
    </w:p>
    <w:p w:rsidR="00A03759" w:rsidRDefault="00A03759" w:rsidP="0039443E">
      <w:pPr>
        <w:pStyle w:val="af"/>
        <w:ind w:left="720"/>
        <w:jc w:val="both"/>
        <w:rPr>
          <w:rFonts w:ascii="Times New Roman" w:hAnsi="Times New Roman" w:cs="Times New Roman"/>
          <w:b/>
          <w:color w:val="244061" w:themeColor="accent1" w:themeShade="80"/>
          <w:sz w:val="28"/>
          <w:szCs w:val="28"/>
          <w:lang w:eastAsia="ru-RU"/>
        </w:rPr>
      </w:pPr>
      <w:r>
        <w:rPr>
          <w:rFonts w:ascii="Times New Roman" w:hAnsi="Times New Roman" w:cs="Times New Roman"/>
          <w:b/>
          <w:color w:val="244061" w:themeColor="accent1" w:themeShade="80"/>
          <w:sz w:val="28"/>
          <w:szCs w:val="28"/>
          <w:lang w:eastAsia="ru-RU"/>
        </w:rPr>
        <w:t>т. 21-09-52;</w:t>
      </w:r>
    </w:p>
    <w:p w:rsidR="00A03759" w:rsidRDefault="00A03759" w:rsidP="0039443E">
      <w:pPr>
        <w:pStyle w:val="af"/>
        <w:numPr>
          <w:ilvl w:val="0"/>
          <w:numId w:val="20"/>
        </w:numPr>
        <w:jc w:val="both"/>
        <w:rPr>
          <w:rFonts w:ascii="Times New Roman" w:hAnsi="Times New Roman" w:cs="Times New Roman"/>
          <w:b/>
          <w:color w:val="244061" w:themeColor="accent1" w:themeShade="80"/>
          <w:sz w:val="28"/>
          <w:szCs w:val="28"/>
          <w:lang w:eastAsia="ru-RU"/>
        </w:rPr>
      </w:pPr>
      <w:r>
        <w:rPr>
          <w:rFonts w:ascii="Times New Roman" w:hAnsi="Times New Roman" w:cs="Times New Roman"/>
          <w:b/>
          <w:color w:val="244061" w:themeColor="accent1" w:themeShade="80"/>
          <w:sz w:val="28"/>
          <w:szCs w:val="28"/>
          <w:lang w:eastAsia="ru-RU"/>
        </w:rPr>
        <w:t>Главный специалист – Лобанова Татьяна Владимировна, т. 21-64-73.</w:t>
      </w:r>
    </w:p>
    <w:p w:rsidR="0039443E" w:rsidRPr="004B1D45" w:rsidRDefault="0039443E" w:rsidP="00A03759">
      <w:pPr>
        <w:pStyle w:val="af"/>
        <w:jc w:val="both"/>
        <w:rPr>
          <w:rFonts w:ascii="Times New Roman" w:hAnsi="Times New Roman" w:cs="Times New Roman"/>
          <w:color w:val="244061" w:themeColor="accent1" w:themeShade="80"/>
          <w:sz w:val="28"/>
          <w:szCs w:val="28"/>
          <w:lang w:eastAsia="ru-RU"/>
        </w:rPr>
      </w:pPr>
    </w:p>
    <w:p w:rsidR="00A03759" w:rsidRPr="0039443E" w:rsidRDefault="00A03759" w:rsidP="00A03759">
      <w:pPr>
        <w:pStyle w:val="af"/>
        <w:jc w:val="both"/>
        <w:rPr>
          <w:rFonts w:ascii="Times New Roman" w:hAnsi="Times New Roman" w:cs="Times New Roman"/>
          <w:b/>
          <w:i/>
          <w:color w:val="244061" w:themeColor="accent1" w:themeShade="80"/>
          <w:sz w:val="28"/>
          <w:szCs w:val="28"/>
          <w:lang w:eastAsia="ru-RU"/>
        </w:rPr>
      </w:pPr>
      <w:r w:rsidRPr="0039443E">
        <w:rPr>
          <w:rFonts w:ascii="Times New Roman" w:hAnsi="Times New Roman" w:cs="Times New Roman"/>
          <w:b/>
          <w:i/>
          <w:color w:val="244061" w:themeColor="accent1" w:themeShade="80"/>
          <w:sz w:val="28"/>
          <w:szCs w:val="28"/>
          <w:lang w:eastAsia="ru-RU"/>
        </w:rPr>
        <w:t>каб. 109, 110 здания П</w:t>
      </w:r>
      <w:r w:rsidR="0039443E" w:rsidRPr="0039443E">
        <w:rPr>
          <w:rFonts w:ascii="Times New Roman" w:hAnsi="Times New Roman" w:cs="Times New Roman"/>
          <w:b/>
          <w:i/>
          <w:color w:val="244061" w:themeColor="accent1" w:themeShade="80"/>
          <w:sz w:val="28"/>
          <w:szCs w:val="28"/>
          <w:lang w:eastAsia="ru-RU"/>
        </w:rPr>
        <w:t>равительства Республики Бурятия</w:t>
      </w:r>
      <w:r w:rsidR="00C07E00">
        <w:rPr>
          <w:rFonts w:ascii="Times New Roman" w:hAnsi="Times New Roman" w:cs="Times New Roman"/>
          <w:b/>
          <w:i/>
          <w:color w:val="244061" w:themeColor="accent1" w:themeShade="80"/>
          <w:sz w:val="28"/>
          <w:szCs w:val="28"/>
          <w:lang w:eastAsia="ru-RU"/>
        </w:rPr>
        <w:t>, ул. Ленина, д. 54</w:t>
      </w:r>
    </w:p>
    <w:sectPr w:rsidR="00A03759" w:rsidRPr="0039443E" w:rsidSect="001C7A2D">
      <w:headerReference w:type="default" r:id="rId12"/>
      <w:pgSz w:w="11906" w:h="16838"/>
      <w:pgMar w:top="851" w:right="707" w:bottom="851" w:left="1134" w:header="709" w:footer="709" w:gutter="0"/>
      <w:pgBorders w:offsetFrom="page">
        <w:top w:val="dashDotStroked" w:sz="24" w:space="24" w:color="76923C" w:themeColor="accent3" w:themeShade="BF"/>
        <w:left w:val="dashDotStroked" w:sz="24" w:space="24" w:color="76923C" w:themeColor="accent3" w:themeShade="BF"/>
        <w:bottom w:val="dashDotStroked" w:sz="24" w:space="24" w:color="76923C" w:themeColor="accent3" w:themeShade="BF"/>
        <w:right w:val="dashDotStroked" w:sz="24" w:space="24" w:color="76923C" w:themeColor="accent3"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112" w:rsidRDefault="00C11112" w:rsidP="000E734E">
      <w:pPr>
        <w:spacing w:after="0" w:line="240" w:lineRule="auto"/>
      </w:pPr>
      <w:r>
        <w:separator/>
      </w:r>
    </w:p>
  </w:endnote>
  <w:endnote w:type="continuationSeparator" w:id="0">
    <w:p w:rsidR="00C11112" w:rsidRDefault="00C11112" w:rsidP="000E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112" w:rsidRDefault="00C11112" w:rsidP="000E734E">
      <w:pPr>
        <w:spacing w:after="0" w:line="240" w:lineRule="auto"/>
      </w:pPr>
      <w:r>
        <w:separator/>
      </w:r>
    </w:p>
  </w:footnote>
  <w:footnote w:type="continuationSeparator" w:id="0">
    <w:p w:rsidR="00C11112" w:rsidRDefault="00C11112" w:rsidP="000E7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682570363"/>
      <w:docPartObj>
        <w:docPartGallery w:val="Page Numbers (Top of Page)"/>
        <w:docPartUnique/>
      </w:docPartObj>
    </w:sdtPr>
    <w:sdtEndPr/>
    <w:sdtContent>
      <w:p w:rsidR="006D1463" w:rsidRPr="003308CD" w:rsidRDefault="006608D2" w:rsidP="00553790">
        <w:pPr>
          <w:pStyle w:val="a9"/>
          <w:jc w:val="center"/>
          <w:rPr>
            <w:rFonts w:ascii="Times New Roman" w:hAnsi="Times New Roman" w:cs="Times New Roman"/>
            <w:sz w:val="20"/>
            <w:szCs w:val="20"/>
          </w:rPr>
        </w:pPr>
        <w:r w:rsidRPr="003308CD">
          <w:rPr>
            <w:rFonts w:ascii="Times New Roman" w:hAnsi="Times New Roman" w:cs="Times New Roman"/>
            <w:sz w:val="20"/>
            <w:szCs w:val="20"/>
          </w:rPr>
          <w:fldChar w:fldCharType="begin"/>
        </w:r>
        <w:r w:rsidRPr="003308CD">
          <w:rPr>
            <w:rFonts w:ascii="Times New Roman" w:hAnsi="Times New Roman" w:cs="Times New Roman"/>
            <w:sz w:val="20"/>
            <w:szCs w:val="20"/>
          </w:rPr>
          <w:instrText>PAGE   \* MERGEFORMAT</w:instrText>
        </w:r>
        <w:r w:rsidRPr="003308CD">
          <w:rPr>
            <w:rFonts w:ascii="Times New Roman" w:hAnsi="Times New Roman" w:cs="Times New Roman"/>
            <w:sz w:val="20"/>
            <w:szCs w:val="20"/>
          </w:rPr>
          <w:fldChar w:fldCharType="separate"/>
        </w:r>
        <w:r w:rsidR="0087300C">
          <w:rPr>
            <w:rFonts w:ascii="Times New Roman" w:hAnsi="Times New Roman" w:cs="Times New Roman"/>
            <w:noProof/>
            <w:sz w:val="20"/>
            <w:szCs w:val="20"/>
          </w:rPr>
          <w:t>3</w:t>
        </w:r>
        <w:r w:rsidRPr="003308CD">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2CB"/>
    <w:multiLevelType w:val="hybridMultilevel"/>
    <w:tmpl w:val="142645DE"/>
    <w:lvl w:ilvl="0" w:tplc="04190001">
      <w:start w:val="1"/>
      <w:numFmt w:val="bullet"/>
      <w:lvlText w:val=""/>
      <w:lvlJc w:val="left"/>
      <w:pPr>
        <w:ind w:left="1359" w:hanging="360"/>
      </w:pPr>
      <w:rPr>
        <w:rFonts w:ascii="Symbol" w:hAnsi="Symbol" w:hint="default"/>
      </w:rPr>
    </w:lvl>
    <w:lvl w:ilvl="1" w:tplc="04190003">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 w15:restartNumberingAfterBreak="0">
    <w:nsid w:val="0CEF6101"/>
    <w:multiLevelType w:val="hybridMultilevel"/>
    <w:tmpl w:val="BD12DC86"/>
    <w:lvl w:ilvl="0" w:tplc="436E3D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48443FC"/>
    <w:multiLevelType w:val="hybridMultilevel"/>
    <w:tmpl w:val="C83E74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CE22EA"/>
    <w:multiLevelType w:val="hybridMultilevel"/>
    <w:tmpl w:val="40C434D8"/>
    <w:lvl w:ilvl="0" w:tplc="7FA6AC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6B83807"/>
    <w:multiLevelType w:val="hybridMultilevel"/>
    <w:tmpl w:val="ADF64C4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1B746CE9"/>
    <w:multiLevelType w:val="hybridMultilevel"/>
    <w:tmpl w:val="A97204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B902B35"/>
    <w:multiLevelType w:val="hybridMultilevel"/>
    <w:tmpl w:val="75D01170"/>
    <w:lvl w:ilvl="0" w:tplc="0419000D">
      <w:start w:val="1"/>
      <w:numFmt w:val="bullet"/>
      <w:lvlText w:val=""/>
      <w:lvlJc w:val="left"/>
      <w:pPr>
        <w:ind w:left="1359" w:hanging="360"/>
      </w:pPr>
      <w:rPr>
        <w:rFonts w:ascii="Wingdings" w:hAnsi="Wingdings" w:hint="default"/>
      </w:rPr>
    </w:lvl>
    <w:lvl w:ilvl="1" w:tplc="04190003">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7" w15:restartNumberingAfterBreak="0">
    <w:nsid w:val="1CAC2C71"/>
    <w:multiLevelType w:val="hybridMultilevel"/>
    <w:tmpl w:val="5EB836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8224C20"/>
    <w:multiLevelType w:val="hybridMultilevel"/>
    <w:tmpl w:val="5E380D6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9C3544"/>
    <w:multiLevelType w:val="hybridMultilevel"/>
    <w:tmpl w:val="F8CEAA22"/>
    <w:lvl w:ilvl="0" w:tplc="1F4E3DC4">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46C49B5"/>
    <w:multiLevelType w:val="hybridMultilevel"/>
    <w:tmpl w:val="666A6CEC"/>
    <w:lvl w:ilvl="0" w:tplc="A5F07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BA279D"/>
    <w:multiLevelType w:val="hybridMultilevel"/>
    <w:tmpl w:val="B98CE582"/>
    <w:lvl w:ilvl="0" w:tplc="49BE85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D0935EA"/>
    <w:multiLevelType w:val="hybridMultilevel"/>
    <w:tmpl w:val="951E2C22"/>
    <w:lvl w:ilvl="0" w:tplc="992CD5AA">
      <w:start w:val="1"/>
      <w:numFmt w:val="decimal"/>
      <w:lvlText w:val="%1."/>
      <w:lvlJc w:val="left"/>
      <w:pPr>
        <w:ind w:left="1069" w:hanging="360"/>
      </w:pPr>
      <w:rPr>
        <w:rFonts w:hint="default"/>
        <w:b w:val="0"/>
        <w:i w:val="0"/>
        <w:color w:val="0D0D0D" w:themeColor="text1" w:themeTint="F2"/>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8D67CDA"/>
    <w:multiLevelType w:val="hybridMultilevel"/>
    <w:tmpl w:val="2B98F1DA"/>
    <w:lvl w:ilvl="0" w:tplc="34B67E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8B260AC"/>
    <w:multiLevelType w:val="hybridMultilevel"/>
    <w:tmpl w:val="DA8A96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9F55A1C"/>
    <w:multiLevelType w:val="hybridMultilevel"/>
    <w:tmpl w:val="83F4B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CC35A7"/>
    <w:multiLevelType w:val="hybridMultilevel"/>
    <w:tmpl w:val="E9306E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E151A9"/>
    <w:multiLevelType w:val="hybridMultilevel"/>
    <w:tmpl w:val="0A721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B267BD"/>
    <w:multiLevelType w:val="hybridMultilevel"/>
    <w:tmpl w:val="3A2043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DB91EEB"/>
    <w:multiLevelType w:val="hybridMultilevel"/>
    <w:tmpl w:val="1EF27292"/>
    <w:lvl w:ilvl="0" w:tplc="A5F07B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71F262B"/>
    <w:multiLevelType w:val="hybridMultilevel"/>
    <w:tmpl w:val="CC50B4F8"/>
    <w:lvl w:ilvl="0" w:tplc="A5F07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4"/>
  </w:num>
  <w:num w:numId="4">
    <w:abstractNumId w:val="8"/>
  </w:num>
  <w:num w:numId="5">
    <w:abstractNumId w:val="11"/>
  </w:num>
  <w:num w:numId="6">
    <w:abstractNumId w:val="9"/>
  </w:num>
  <w:num w:numId="7">
    <w:abstractNumId w:val="0"/>
  </w:num>
  <w:num w:numId="8">
    <w:abstractNumId w:val="5"/>
  </w:num>
  <w:num w:numId="9">
    <w:abstractNumId w:val="2"/>
  </w:num>
  <w:num w:numId="10">
    <w:abstractNumId w:val="4"/>
  </w:num>
  <w:num w:numId="11">
    <w:abstractNumId w:val="7"/>
  </w:num>
  <w:num w:numId="12">
    <w:abstractNumId w:val="12"/>
  </w:num>
  <w:num w:numId="13">
    <w:abstractNumId w:val="1"/>
  </w:num>
  <w:num w:numId="14">
    <w:abstractNumId w:val="16"/>
  </w:num>
  <w:num w:numId="15">
    <w:abstractNumId w:val="3"/>
  </w:num>
  <w:num w:numId="16">
    <w:abstractNumId w:val="15"/>
  </w:num>
  <w:num w:numId="17">
    <w:abstractNumId w:val="10"/>
  </w:num>
  <w:num w:numId="18">
    <w:abstractNumId w:val="13"/>
  </w:num>
  <w:num w:numId="19">
    <w:abstractNumId w:val="19"/>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5E"/>
    <w:rsid w:val="00002605"/>
    <w:rsid w:val="00010692"/>
    <w:rsid w:val="000164EE"/>
    <w:rsid w:val="00022127"/>
    <w:rsid w:val="000231A9"/>
    <w:rsid w:val="00024C14"/>
    <w:rsid w:val="00026230"/>
    <w:rsid w:val="000323DE"/>
    <w:rsid w:val="000327D6"/>
    <w:rsid w:val="000377C8"/>
    <w:rsid w:val="00042595"/>
    <w:rsid w:val="0004474B"/>
    <w:rsid w:val="00046DF8"/>
    <w:rsid w:val="000601C7"/>
    <w:rsid w:val="000656F2"/>
    <w:rsid w:val="00074C51"/>
    <w:rsid w:val="00077213"/>
    <w:rsid w:val="0009058D"/>
    <w:rsid w:val="00095465"/>
    <w:rsid w:val="000B2179"/>
    <w:rsid w:val="000B22BB"/>
    <w:rsid w:val="000B4378"/>
    <w:rsid w:val="000B44D9"/>
    <w:rsid w:val="000B54A1"/>
    <w:rsid w:val="000B59F4"/>
    <w:rsid w:val="000C3318"/>
    <w:rsid w:val="000C5A36"/>
    <w:rsid w:val="000D46D3"/>
    <w:rsid w:val="000D4F71"/>
    <w:rsid w:val="000E0493"/>
    <w:rsid w:val="000E734E"/>
    <w:rsid w:val="000F0CD0"/>
    <w:rsid w:val="000F1B54"/>
    <w:rsid w:val="000F37AC"/>
    <w:rsid w:val="000F4983"/>
    <w:rsid w:val="00104979"/>
    <w:rsid w:val="00112CA5"/>
    <w:rsid w:val="00126EB5"/>
    <w:rsid w:val="001308D7"/>
    <w:rsid w:val="00141C76"/>
    <w:rsid w:val="001437B7"/>
    <w:rsid w:val="0014630D"/>
    <w:rsid w:val="00154E0F"/>
    <w:rsid w:val="00160834"/>
    <w:rsid w:val="001637FA"/>
    <w:rsid w:val="00166F44"/>
    <w:rsid w:val="00172510"/>
    <w:rsid w:val="0017481A"/>
    <w:rsid w:val="00176BA2"/>
    <w:rsid w:val="00177953"/>
    <w:rsid w:val="00186788"/>
    <w:rsid w:val="0019400C"/>
    <w:rsid w:val="001B0940"/>
    <w:rsid w:val="001B0E20"/>
    <w:rsid w:val="001B4E94"/>
    <w:rsid w:val="001C0968"/>
    <w:rsid w:val="001C35E1"/>
    <w:rsid w:val="001C7A2D"/>
    <w:rsid w:val="001D25DA"/>
    <w:rsid w:val="001D5D69"/>
    <w:rsid w:val="001E478D"/>
    <w:rsid w:val="001F39D8"/>
    <w:rsid w:val="001F6044"/>
    <w:rsid w:val="002035DB"/>
    <w:rsid w:val="00210EAF"/>
    <w:rsid w:val="00215BA8"/>
    <w:rsid w:val="002320A8"/>
    <w:rsid w:val="00233814"/>
    <w:rsid w:val="00234809"/>
    <w:rsid w:val="00246962"/>
    <w:rsid w:val="00247A14"/>
    <w:rsid w:val="002526EA"/>
    <w:rsid w:val="002558ED"/>
    <w:rsid w:val="0025737D"/>
    <w:rsid w:val="00276627"/>
    <w:rsid w:val="0028502F"/>
    <w:rsid w:val="00285362"/>
    <w:rsid w:val="00293B2A"/>
    <w:rsid w:val="00295BE5"/>
    <w:rsid w:val="002B189A"/>
    <w:rsid w:val="002B1EFC"/>
    <w:rsid w:val="002C169D"/>
    <w:rsid w:val="002C4709"/>
    <w:rsid w:val="002C5BC8"/>
    <w:rsid w:val="002C636C"/>
    <w:rsid w:val="002D6369"/>
    <w:rsid w:val="002D6637"/>
    <w:rsid w:val="002E5544"/>
    <w:rsid w:val="00312EB6"/>
    <w:rsid w:val="003134AD"/>
    <w:rsid w:val="0031681E"/>
    <w:rsid w:val="00317AAD"/>
    <w:rsid w:val="00322EE6"/>
    <w:rsid w:val="003302C8"/>
    <w:rsid w:val="003308CD"/>
    <w:rsid w:val="003370A6"/>
    <w:rsid w:val="00344BCD"/>
    <w:rsid w:val="00354CD3"/>
    <w:rsid w:val="00355B08"/>
    <w:rsid w:val="00355ECA"/>
    <w:rsid w:val="0036063C"/>
    <w:rsid w:val="00361DA5"/>
    <w:rsid w:val="00363128"/>
    <w:rsid w:val="00370031"/>
    <w:rsid w:val="00370626"/>
    <w:rsid w:val="00372964"/>
    <w:rsid w:val="00373B1F"/>
    <w:rsid w:val="00380525"/>
    <w:rsid w:val="003911AF"/>
    <w:rsid w:val="003935D2"/>
    <w:rsid w:val="0039443E"/>
    <w:rsid w:val="003A6EB2"/>
    <w:rsid w:val="003B2628"/>
    <w:rsid w:val="003B5CD9"/>
    <w:rsid w:val="003C601C"/>
    <w:rsid w:val="003D0307"/>
    <w:rsid w:val="003D2C67"/>
    <w:rsid w:val="003E5AD9"/>
    <w:rsid w:val="003E689E"/>
    <w:rsid w:val="003E6EAA"/>
    <w:rsid w:val="00407E42"/>
    <w:rsid w:val="004124D1"/>
    <w:rsid w:val="0041266E"/>
    <w:rsid w:val="0043349E"/>
    <w:rsid w:val="00446090"/>
    <w:rsid w:val="0045232A"/>
    <w:rsid w:val="00452863"/>
    <w:rsid w:val="00452F68"/>
    <w:rsid w:val="004610BA"/>
    <w:rsid w:val="00465540"/>
    <w:rsid w:val="00485E6C"/>
    <w:rsid w:val="00494EBB"/>
    <w:rsid w:val="004A2552"/>
    <w:rsid w:val="004A4693"/>
    <w:rsid w:val="004A7DEA"/>
    <w:rsid w:val="004B1D45"/>
    <w:rsid w:val="004B2F22"/>
    <w:rsid w:val="004B615F"/>
    <w:rsid w:val="004C261E"/>
    <w:rsid w:val="004C573F"/>
    <w:rsid w:val="004C5E52"/>
    <w:rsid w:val="004F05AB"/>
    <w:rsid w:val="004F28E5"/>
    <w:rsid w:val="0051206C"/>
    <w:rsid w:val="00512377"/>
    <w:rsid w:val="005137B5"/>
    <w:rsid w:val="005142A3"/>
    <w:rsid w:val="005246E8"/>
    <w:rsid w:val="00526422"/>
    <w:rsid w:val="00527713"/>
    <w:rsid w:val="00533450"/>
    <w:rsid w:val="00535CD2"/>
    <w:rsid w:val="0054187F"/>
    <w:rsid w:val="00546429"/>
    <w:rsid w:val="00550CA5"/>
    <w:rsid w:val="0055172A"/>
    <w:rsid w:val="005529A6"/>
    <w:rsid w:val="00553790"/>
    <w:rsid w:val="00556B44"/>
    <w:rsid w:val="00583B5A"/>
    <w:rsid w:val="00586E9B"/>
    <w:rsid w:val="00590222"/>
    <w:rsid w:val="005A1993"/>
    <w:rsid w:val="005A1F58"/>
    <w:rsid w:val="005A23CE"/>
    <w:rsid w:val="005A2DD8"/>
    <w:rsid w:val="005A429E"/>
    <w:rsid w:val="005A78E2"/>
    <w:rsid w:val="005C7BF7"/>
    <w:rsid w:val="005E5621"/>
    <w:rsid w:val="005F281B"/>
    <w:rsid w:val="005F693F"/>
    <w:rsid w:val="006042EB"/>
    <w:rsid w:val="00604F29"/>
    <w:rsid w:val="00606469"/>
    <w:rsid w:val="00606D58"/>
    <w:rsid w:val="00607625"/>
    <w:rsid w:val="006130A6"/>
    <w:rsid w:val="00616C39"/>
    <w:rsid w:val="00617814"/>
    <w:rsid w:val="0062287C"/>
    <w:rsid w:val="00622CB7"/>
    <w:rsid w:val="006273F7"/>
    <w:rsid w:val="00631728"/>
    <w:rsid w:val="00634CE3"/>
    <w:rsid w:val="00653485"/>
    <w:rsid w:val="0065465B"/>
    <w:rsid w:val="006608D2"/>
    <w:rsid w:val="00660F78"/>
    <w:rsid w:val="00664317"/>
    <w:rsid w:val="006644F7"/>
    <w:rsid w:val="006648CE"/>
    <w:rsid w:val="0066490D"/>
    <w:rsid w:val="00665613"/>
    <w:rsid w:val="00665D3C"/>
    <w:rsid w:val="0066775B"/>
    <w:rsid w:val="00667E55"/>
    <w:rsid w:val="006734A9"/>
    <w:rsid w:val="006800A7"/>
    <w:rsid w:val="00686010"/>
    <w:rsid w:val="00687BBC"/>
    <w:rsid w:val="00696674"/>
    <w:rsid w:val="006A0DE0"/>
    <w:rsid w:val="006A440D"/>
    <w:rsid w:val="006A457B"/>
    <w:rsid w:val="006A7480"/>
    <w:rsid w:val="006B37F5"/>
    <w:rsid w:val="006C65E1"/>
    <w:rsid w:val="006D1463"/>
    <w:rsid w:val="006D328F"/>
    <w:rsid w:val="006E2413"/>
    <w:rsid w:val="006E3E1B"/>
    <w:rsid w:val="006E60B0"/>
    <w:rsid w:val="006F015C"/>
    <w:rsid w:val="006F0E1D"/>
    <w:rsid w:val="00713B70"/>
    <w:rsid w:val="00713CCC"/>
    <w:rsid w:val="00717E2A"/>
    <w:rsid w:val="00720114"/>
    <w:rsid w:val="007205FB"/>
    <w:rsid w:val="00732524"/>
    <w:rsid w:val="007337CD"/>
    <w:rsid w:val="00734BA4"/>
    <w:rsid w:val="00743084"/>
    <w:rsid w:val="00745261"/>
    <w:rsid w:val="007550EA"/>
    <w:rsid w:val="00757347"/>
    <w:rsid w:val="0076352C"/>
    <w:rsid w:val="00766F52"/>
    <w:rsid w:val="00782746"/>
    <w:rsid w:val="0079079B"/>
    <w:rsid w:val="007A4142"/>
    <w:rsid w:val="007A4903"/>
    <w:rsid w:val="007B5307"/>
    <w:rsid w:val="007C1FE4"/>
    <w:rsid w:val="007C2329"/>
    <w:rsid w:val="007C71E3"/>
    <w:rsid w:val="007D116D"/>
    <w:rsid w:val="007D1A3F"/>
    <w:rsid w:val="007D224D"/>
    <w:rsid w:val="007D41FB"/>
    <w:rsid w:val="007D7641"/>
    <w:rsid w:val="00801CE9"/>
    <w:rsid w:val="00811D59"/>
    <w:rsid w:val="008171B1"/>
    <w:rsid w:val="00817753"/>
    <w:rsid w:val="00826EA6"/>
    <w:rsid w:val="00833CE6"/>
    <w:rsid w:val="00840EFE"/>
    <w:rsid w:val="00841279"/>
    <w:rsid w:val="0084759B"/>
    <w:rsid w:val="00847D41"/>
    <w:rsid w:val="00851FEA"/>
    <w:rsid w:val="0085497C"/>
    <w:rsid w:val="0086524E"/>
    <w:rsid w:val="0087104A"/>
    <w:rsid w:val="0087300C"/>
    <w:rsid w:val="00874EDC"/>
    <w:rsid w:val="00885CFE"/>
    <w:rsid w:val="008926D4"/>
    <w:rsid w:val="00893136"/>
    <w:rsid w:val="008935CF"/>
    <w:rsid w:val="00894415"/>
    <w:rsid w:val="008A0207"/>
    <w:rsid w:val="008A1CDF"/>
    <w:rsid w:val="008A65E2"/>
    <w:rsid w:val="008A6684"/>
    <w:rsid w:val="008B6BE3"/>
    <w:rsid w:val="008C649A"/>
    <w:rsid w:val="008D7860"/>
    <w:rsid w:val="008E6812"/>
    <w:rsid w:val="008F680E"/>
    <w:rsid w:val="008F7A3E"/>
    <w:rsid w:val="00900BED"/>
    <w:rsid w:val="00907000"/>
    <w:rsid w:val="00915A38"/>
    <w:rsid w:val="00916E34"/>
    <w:rsid w:val="009217CE"/>
    <w:rsid w:val="00923FC4"/>
    <w:rsid w:val="00924A89"/>
    <w:rsid w:val="00924C22"/>
    <w:rsid w:val="009262FB"/>
    <w:rsid w:val="00926C4F"/>
    <w:rsid w:val="0093513F"/>
    <w:rsid w:val="00951D7B"/>
    <w:rsid w:val="00954993"/>
    <w:rsid w:val="00954F93"/>
    <w:rsid w:val="00955061"/>
    <w:rsid w:val="00960930"/>
    <w:rsid w:val="0096364F"/>
    <w:rsid w:val="0096518E"/>
    <w:rsid w:val="009676D1"/>
    <w:rsid w:val="00971CBB"/>
    <w:rsid w:val="0098628C"/>
    <w:rsid w:val="009874EE"/>
    <w:rsid w:val="00990905"/>
    <w:rsid w:val="00991650"/>
    <w:rsid w:val="009A19FD"/>
    <w:rsid w:val="009B4E77"/>
    <w:rsid w:val="009D0709"/>
    <w:rsid w:val="009D52E6"/>
    <w:rsid w:val="009E0738"/>
    <w:rsid w:val="009E11D5"/>
    <w:rsid w:val="009E7AFC"/>
    <w:rsid w:val="009F2AA8"/>
    <w:rsid w:val="009F403E"/>
    <w:rsid w:val="00A03759"/>
    <w:rsid w:val="00A05162"/>
    <w:rsid w:val="00A07D03"/>
    <w:rsid w:val="00A1290B"/>
    <w:rsid w:val="00A12D70"/>
    <w:rsid w:val="00A27F44"/>
    <w:rsid w:val="00A3011D"/>
    <w:rsid w:val="00A32281"/>
    <w:rsid w:val="00A33E10"/>
    <w:rsid w:val="00A41206"/>
    <w:rsid w:val="00A42D44"/>
    <w:rsid w:val="00A44F5E"/>
    <w:rsid w:val="00A463A7"/>
    <w:rsid w:val="00A55537"/>
    <w:rsid w:val="00A60359"/>
    <w:rsid w:val="00A74D3C"/>
    <w:rsid w:val="00A92F49"/>
    <w:rsid w:val="00AA2D2B"/>
    <w:rsid w:val="00AC09DE"/>
    <w:rsid w:val="00AC1D08"/>
    <w:rsid w:val="00AC50C1"/>
    <w:rsid w:val="00AD5B16"/>
    <w:rsid w:val="00AE4ADB"/>
    <w:rsid w:val="00AF090C"/>
    <w:rsid w:val="00AF4609"/>
    <w:rsid w:val="00AF738F"/>
    <w:rsid w:val="00B209F6"/>
    <w:rsid w:val="00B27023"/>
    <w:rsid w:val="00B27BE4"/>
    <w:rsid w:val="00B3314E"/>
    <w:rsid w:val="00B45D3D"/>
    <w:rsid w:val="00B53319"/>
    <w:rsid w:val="00B565CC"/>
    <w:rsid w:val="00B57896"/>
    <w:rsid w:val="00B63DAD"/>
    <w:rsid w:val="00B657DB"/>
    <w:rsid w:val="00B66AD1"/>
    <w:rsid w:val="00B67898"/>
    <w:rsid w:val="00B708B9"/>
    <w:rsid w:val="00B80B01"/>
    <w:rsid w:val="00B86454"/>
    <w:rsid w:val="00BA175D"/>
    <w:rsid w:val="00BA1CA6"/>
    <w:rsid w:val="00BA2979"/>
    <w:rsid w:val="00BA61A9"/>
    <w:rsid w:val="00BB1E8F"/>
    <w:rsid w:val="00BB3CD7"/>
    <w:rsid w:val="00BB6B90"/>
    <w:rsid w:val="00BC46A3"/>
    <w:rsid w:val="00BD06EC"/>
    <w:rsid w:val="00BD1532"/>
    <w:rsid w:val="00BE48D0"/>
    <w:rsid w:val="00BE536C"/>
    <w:rsid w:val="00BF66B9"/>
    <w:rsid w:val="00C019FC"/>
    <w:rsid w:val="00C02FCC"/>
    <w:rsid w:val="00C03EA8"/>
    <w:rsid w:val="00C07E00"/>
    <w:rsid w:val="00C11112"/>
    <w:rsid w:val="00C15480"/>
    <w:rsid w:val="00C20784"/>
    <w:rsid w:val="00C24A67"/>
    <w:rsid w:val="00C3177D"/>
    <w:rsid w:val="00C321F2"/>
    <w:rsid w:val="00C32D5F"/>
    <w:rsid w:val="00C4794A"/>
    <w:rsid w:val="00C52980"/>
    <w:rsid w:val="00C60626"/>
    <w:rsid w:val="00C60E87"/>
    <w:rsid w:val="00C67DC6"/>
    <w:rsid w:val="00C72ED3"/>
    <w:rsid w:val="00C86B87"/>
    <w:rsid w:val="00C931DB"/>
    <w:rsid w:val="00C96DA1"/>
    <w:rsid w:val="00CA4D89"/>
    <w:rsid w:val="00CB57E4"/>
    <w:rsid w:val="00CB59B3"/>
    <w:rsid w:val="00CC47F4"/>
    <w:rsid w:val="00CC77BF"/>
    <w:rsid w:val="00CD27F0"/>
    <w:rsid w:val="00CD315F"/>
    <w:rsid w:val="00CE167F"/>
    <w:rsid w:val="00CE36BE"/>
    <w:rsid w:val="00CE5D5D"/>
    <w:rsid w:val="00CE69FD"/>
    <w:rsid w:val="00CF02DE"/>
    <w:rsid w:val="00CF489F"/>
    <w:rsid w:val="00CF6905"/>
    <w:rsid w:val="00D21EF1"/>
    <w:rsid w:val="00D229CE"/>
    <w:rsid w:val="00D22B8F"/>
    <w:rsid w:val="00D22BC3"/>
    <w:rsid w:val="00D23478"/>
    <w:rsid w:val="00D2523E"/>
    <w:rsid w:val="00D34548"/>
    <w:rsid w:val="00D3493F"/>
    <w:rsid w:val="00D34A1D"/>
    <w:rsid w:val="00D368EE"/>
    <w:rsid w:val="00D53618"/>
    <w:rsid w:val="00D54AF6"/>
    <w:rsid w:val="00D65BD6"/>
    <w:rsid w:val="00D74978"/>
    <w:rsid w:val="00D75847"/>
    <w:rsid w:val="00D76A51"/>
    <w:rsid w:val="00D80339"/>
    <w:rsid w:val="00D8624A"/>
    <w:rsid w:val="00D9077A"/>
    <w:rsid w:val="00D9509F"/>
    <w:rsid w:val="00DA6ECA"/>
    <w:rsid w:val="00DB4131"/>
    <w:rsid w:val="00DB5412"/>
    <w:rsid w:val="00DB7AEF"/>
    <w:rsid w:val="00DC617C"/>
    <w:rsid w:val="00DD2179"/>
    <w:rsid w:val="00DD4268"/>
    <w:rsid w:val="00E034AE"/>
    <w:rsid w:val="00E05413"/>
    <w:rsid w:val="00E05AB8"/>
    <w:rsid w:val="00E07772"/>
    <w:rsid w:val="00E10DA7"/>
    <w:rsid w:val="00E178F6"/>
    <w:rsid w:val="00E17EC4"/>
    <w:rsid w:val="00E2125E"/>
    <w:rsid w:val="00E270E2"/>
    <w:rsid w:val="00E34B21"/>
    <w:rsid w:val="00E34CF1"/>
    <w:rsid w:val="00E36F63"/>
    <w:rsid w:val="00E447D2"/>
    <w:rsid w:val="00E5096F"/>
    <w:rsid w:val="00E522E0"/>
    <w:rsid w:val="00E54A22"/>
    <w:rsid w:val="00E635CD"/>
    <w:rsid w:val="00E91F84"/>
    <w:rsid w:val="00EA2995"/>
    <w:rsid w:val="00EA2AC2"/>
    <w:rsid w:val="00EA4F3A"/>
    <w:rsid w:val="00EA548F"/>
    <w:rsid w:val="00EB337B"/>
    <w:rsid w:val="00EC3B58"/>
    <w:rsid w:val="00ED1DF7"/>
    <w:rsid w:val="00ED1FCB"/>
    <w:rsid w:val="00ED360B"/>
    <w:rsid w:val="00EF2960"/>
    <w:rsid w:val="00EF3556"/>
    <w:rsid w:val="00F12931"/>
    <w:rsid w:val="00F14275"/>
    <w:rsid w:val="00F167D6"/>
    <w:rsid w:val="00F17537"/>
    <w:rsid w:val="00F217D6"/>
    <w:rsid w:val="00F26CF6"/>
    <w:rsid w:val="00F378A6"/>
    <w:rsid w:val="00F37B28"/>
    <w:rsid w:val="00F53DA3"/>
    <w:rsid w:val="00F66813"/>
    <w:rsid w:val="00F70E1E"/>
    <w:rsid w:val="00F7265B"/>
    <w:rsid w:val="00F72D36"/>
    <w:rsid w:val="00F84F15"/>
    <w:rsid w:val="00F94153"/>
    <w:rsid w:val="00FA396D"/>
    <w:rsid w:val="00FA56C7"/>
    <w:rsid w:val="00FA7ECB"/>
    <w:rsid w:val="00FB2F73"/>
    <w:rsid w:val="00FC0BF3"/>
    <w:rsid w:val="00FE1E8C"/>
    <w:rsid w:val="00FE5A86"/>
    <w:rsid w:val="00FF4DD5"/>
    <w:rsid w:val="00FF63FA"/>
    <w:rsid w:val="00FF7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89F62-94A2-47E6-BA66-398F223B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F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25E"/>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606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2863"/>
    <w:pPr>
      <w:ind w:left="720"/>
      <w:contextualSpacing/>
    </w:pPr>
  </w:style>
  <w:style w:type="paragraph" w:styleId="a5">
    <w:name w:val="footnote text"/>
    <w:basedOn w:val="a"/>
    <w:link w:val="a6"/>
    <w:uiPriority w:val="99"/>
    <w:unhideWhenUsed/>
    <w:rsid w:val="000E734E"/>
    <w:pPr>
      <w:spacing w:after="0" w:line="240" w:lineRule="auto"/>
    </w:pPr>
    <w:rPr>
      <w:sz w:val="20"/>
      <w:szCs w:val="20"/>
    </w:rPr>
  </w:style>
  <w:style w:type="character" w:customStyle="1" w:styleId="a6">
    <w:name w:val="Текст сноски Знак"/>
    <w:basedOn w:val="a0"/>
    <w:link w:val="a5"/>
    <w:uiPriority w:val="99"/>
    <w:rsid w:val="000E734E"/>
    <w:rPr>
      <w:sz w:val="20"/>
      <w:szCs w:val="20"/>
    </w:rPr>
  </w:style>
  <w:style w:type="character" w:styleId="a7">
    <w:name w:val="footnote reference"/>
    <w:basedOn w:val="a0"/>
    <w:uiPriority w:val="99"/>
    <w:semiHidden/>
    <w:unhideWhenUsed/>
    <w:rsid w:val="000E734E"/>
    <w:rPr>
      <w:vertAlign w:val="superscript"/>
    </w:rPr>
  </w:style>
  <w:style w:type="character" w:styleId="a8">
    <w:name w:val="Hyperlink"/>
    <w:basedOn w:val="a0"/>
    <w:uiPriority w:val="99"/>
    <w:unhideWhenUsed/>
    <w:rsid w:val="000E734E"/>
    <w:rPr>
      <w:color w:val="0000FF" w:themeColor="hyperlink"/>
      <w:u w:val="single"/>
    </w:rPr>
  </w:style>
  <w:style w:type="paragraph" w:styleId="a9">
    <w:name w:val="header"/>
    <w:basedOn w:val="a"/>
    <w:link w:val="aa"/>
    <w:uiPriority w:val="99"/>
    <w:unhideWhenUsed/>
    <w:rsid w:val="00B209F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209F6"/>
  </w:style>
  <w:style w:type="paragraph" w:styleId="ab">
    <w:name w:val="footer"/>
    <w:basedOn w:val="a"/>
    <w:link w:val="ac"/>
    <w:uiPriority w:val="99"/>
    <w:unhideWhenUsed/>
    <w:rsid w:val="00B209F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209F6"/>
  </w:style>
  <w:style w:type="paragraph" w:styleId="ad">
    <w:name w:val="Balloon Text"/>
    <w:basedOn w:val="a"/>
    <w:link w:val="ae"/>
    <w:uiPriority w:val="99"/>
    <w:semiHidden/>
    <w:unhideWhenUsed/>
    <w:rsid w:val="00C321F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321F2"/>
    <w:rPr>
      <w:rFonts w:ascii="Tahoma" w:hAnsi="Tahoma" w:cs="Tahoma"/>
      <w:sz w:val="16"/>
      <w:szCs w:val="16"/>
    </w:rPr>
  </w:style>
  <w:style w:type="paragraph" w:styleId="af">
    <w:name w:val="No Spacing"/>
    <w:uiPriority w:val="1"/>
    <w:qFormat/>
    <w:rsid w:val="00A07D03"/>
    <w:pPr>
      <w:spacing w:after="0" w:line="240" w:lineRule="auto"/>
    </w:pPr>
  </w:style>
  <w:style w:type="character" w:styleId="af0">
    <w:name w:val="annotation reference"/>
    <w:basedOn w:val="a0"/>
    <w:uiPriority w:val="99"/>
    <w:semiHidden/>
    <w:unhideWhenUsed/>
    <w:rsid w:val="00D23478"/>
    <w:rPr>
      <w:sz w:val="16"/>
      <w:szCs w:val="16"/>
    </w:rPr>
  </w:style>
  <w:style w:type="paragraph" w:styleId="af1">
    <w:name w:val="annotation text"/>
    <w:basedOn w:val="a"/>
    <w:link w:val="af2"/>
    <w:uiPriority w:val="99"/>
    <w:semiHidden/>
    <w:unhideWhenUsed/>
    <w:rsid w:val="00D23478"/>
    <w:pPr>
      <w:spacing w:line="240" w:lineRule="auto"/>
    </w:pPr>
    <w:rPr>
      <w:sz w:val="20"/>
      <w:szCs w:val="20"/>
    </w:rPr>
  </w:style>
  <w:style w:type="character" w:customStyle="1" w:styleId="af2">
    <w:name w:val="Текст примечания Знак"/>
    <w:basedOn w:val="a0"/>
    <w:link w:val="af1"/>
    <w:uiPriority w:val="99"/>
    <w:semiHidden/>
    <w:rsid w:val="00D23478"/>
    <w:rPr>
      <w:sz w:val="20"/>
      <w:szCs w:val="20"/>
    </w:rPr>
  </w:style>
  <w:style w:type="paragraph" w:styleId="af3">
    <w:name w:val="annotation subject"/>
    <w:basedOn w:val="af1"/>
    <w:next w:val="af1"/>
    <w:link w:val="af4"/>
    <w:uiPriority w:val="99"/>
    <w:semiHidden/>
    <w:unhideWhenUsed/>
    <w:rsid w:val="00D23478"/>
    <w:rPr>
      <w:b/>
      <w:bCs/>
    </w:rPr>
  </w:style>
  <w:style w:type="character" w:customStyle="1" w:styleId="af4">
    <w:name w:val="Тема примечания Знак"/>
    <w:basedOn w:val="af2"/>
    <w:link w:val="af3"/>
    <w:uiPriority w:val="99"/>
    <w:semiHidden/>
    <w:rsid w:val="00D23478"/>
    <w:rPr>
      <w:b/>
      <w:bCs/>
      <w:sz w:val="20"/>
      <w:szCs w:val="20"/>
    </w:rPr>
  </w:style>
  <w:style w:type="paragraph" w:styleId="af5">
    <w:name w:val="Normal (Web)"/>
    <w:basedOn w:val="a"/>
    <w:uiPriority w:val="99"/>
    <w:semiHidden/>
    <w:unhideWhenUsed/>
    <w:rsid w:val="006F015C"/>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6016">
      <w:bodyDiv w:val="1"/>
      <w:marLeft w:val="0"/>
      <w:marRight w:val="0"/>
      <w:marTop w:val="0"/>
      <w:marBottom w:val="0"/>
      <w:divBdr>
        <w:top w:val="none" w:sz="0" w:space="0" w:color="auto"/>
        <w:left w:val="none" w:sz="0" w:space="0" w:color="auto"/>
        <w:bottom w:val="none" w:sz="0" w:space="0" w:color="auto"/>
        <w:right w:val="none" w:sz="0" w:space="0" w:color="auto"/>
      </w:divBdr>
    </w:div>
    <w:div w:id="197091631">
      <w:bodyDiv w:val="1"/>
      <w:marLeft w:val="0"/>
      <w:marRight w:val="0"/>
      <w:marTop w:val="0"/>
      <w:marBottom w:val="0"/>
      <w:divBdr>
        <w:top w:val="none" w:sz="0" w:space="0" w:color="auto"/>
        <w:left w:val="none" w:sz="0" w:space="0" w:color="auto"/>
        <w:bottom w:val="none" w:sz="0" w:space="0" w:color="auto"/>
        <w:right w:val="none" w:sz="0" w:space="0" w:color="auto"/>
      </w:divBdr>
    </w:div>
    <w:div w:id="21146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A88B81AEF745618D7AC26E26F54153862D0691FABC62C24FF3CFD2CEF5A5B679188B74EC46A08D56E313EEF7877824F988B6C550034E1D22C2A0F6wEz8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080711-30D8-4F6F-98EF-2C220436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2447</Words>
  <Characters>13952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16367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Деркач Татьяна Николаевна</dc:creator>
  <cp:lastModifiedBy>Иванова Татьяна Владимировна</cp:lastModifiedBy>
  <cp:revision>2</cp:revision>
  <cp:lastPrinted>2021-05-24T03:17:00Z</cp:lastPrinted>
  <dcterms:created xsi:type="dcterms:W3CDTF">2021-06-15T03:17:00Z</dcterms:created>
  <dcterms:modified xsi:type="dcterms:W3CDTF">2021-06-15T03:17:00Z</dcterms:modified>
</cp:coreProperties>
</file>